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07" w:rsidRDefault="005B3507" w:rsidP="0029101E">
      <w:pPr>
        <w:rPr>
          <w:b/>
          <w:sz w:val="32"/>
          <w:szCs w:val="32"/>
        </w:rPr>
      </w:pPr>
      <w:r w:rsidRPr="005B3507">
        <w:rPr>
          <w:b/>
          <w:sz w:val="32"/>
          <w:szCs w:val="32"/>
        </w:rPr>
        <w:t>Instituto Sindical Europeu</w:t>
      </w:r>
    </w:p>
    <w:p w:rsidR="0029101E" w:rsidRPr="008A768C" w:rsidRDefault="005B3507" w:rsidP="0029101E">
      <w:pPr>
        <w:rPr>
          <w:b/>
          <w:sz w:val="44"/>
          <w:szCs w:val="44"/>
        </w:rPr>
      </w:pPr>
      <w:r w:rsidRPr="005B3507">
        <w:rPr>
          <w:b/>
          <w:sz w:val="44"/>
          <w:szCs w:val="44"/>
        </w:rPr>
        <w:t> FORMAÇÃO SINDICAL</w:t>
      </w:r>
      <w:r w:rsidR="00AE067E">
        <w:rPr>
          <w:b/>
          <w:sz w:val="44"/>
          <w:szCs w:val="44"/>
        </w:rPr>
        <w:t xml:space="preserve"> PARA</w:t>
      </w:r>
      <w:r w:rsidR="00FB7701">
        <w:rPr>
          <w:b/>
          <w:sz w:val="44"/>
          <w:szCs w:val="44"/>
        </w:rPr>
        <w:t xml:space="preserve"> TRABALHO</w:t>
      </w:r>
      <w:r w:rsidR="00AE067E">
        <w:rPr>
          <w:b/>
          <w:sz w:val="44"/>
          <w:szCs w:val="44"/>
        </w:rPr>
        <w:t>S DE</w:t>
      </w:r>
      <w:r w:rsidR="00FB7701">
        <w:rPr>
          <w:b/>
          <w:sz w:val="44"/>
          <w:szCs w:val="44"/>
        </w:rPr>
        <w:t xml:space="preserve"> PROJECTO</w:t>
      </w:r>
    </w:p>
    <w:p w:rsidR="004E3E83" w:rsidRDefault="004E3E83" w:rsidP="00A91D81">
      <w:pPr>
        <w:jc w:val="center"/>
        <w:rPr>
          <w:b/>
          <w:sz w:val="120"/>
          <w:szCs w:val="120"/>
        </w:rPr>
      </w:pPr>
    </w:p>
    <w:p w:rsidR="004E3E83" w:rsidRDefault="004E3E83" w:rsidP="00A91D81">
      <w:pPr>
        <w:jc w:val="center"/>
        <w:rPr>
          <w:b/>
          <w:sz w:val="120"/>
          <w:szCs w:val="120"/>
        </w:rPr>
      </w:pPr>
    </w:p>
    <w:p w:rsidR="005B3507" w:rsidRPr="005B3507" w:rsidRDefault="005B3507" w:rsidP="005B3507">
      <w:pPr>
        <w:jc w:val="center"/>
        <w:rPr>
          <w:b/>
          <w:sz w:val="72"/>
          <w:szCs w:val="120"/>
        </w:rPr>
      </w:pPr>
      <w:r w:rsidRPr="005B3507">
        <w:rPr>
          <w:b/>
          <w:sz w:val="72"/>
          <w:szCs w:val="120"/>
        </w:rPr>
        <w:t>Formação de Formadores</w:t>
      </w:r>
    </w:p>
    <w:p w:rsidR="00F95761" w:rsidRPr="005B3507" w:rsidRDefault="005B3507" w:rsidP="005B3507">
      <w:pPr>
        <w:jc w:val="center"/>
        <w:rPr>
          <w:b/>
          <w:szCs w:val="28"/>
        </w:rPr>
      </w:pPr>
      <w:r w:rsidRPr="005B3507">
        <w:rPr>
          <w:b/>
          <w:sz w:val="56"/>
          <w:szCs w:val="96"/>
        </w:rPr>
        <w:t>MATERIAIS DO CURSO</w:t>
      </w:r>
    </w:p>
    <w:p w:rsidR="00F95761" w:rsidRDefault="00F95761">
      <w:pPr>
        <w:rPr>
          <w:b/>
          <w:sz w:val="28"/>
          <w:szCs w:val="28"/>
        </w:rPr>
      </w:pPr>
    </w:p>
    <w:p w:rsidR="00F95761" w:rsidRDefault="00F95761">
      <w:pPr>
        <w:rPr>
          <w:b/>
          <w:sz w:val="28"/>
          <w:szCs w:val="28"/>
        </w:rPr>
      </w:pPr>
    </w:p>
    <w:p w:rsidR="00F95761" w:rsidRDefault="00F95761">
      <w:pPr>
        <w:rPr>
          <w:b/>
          <w:sz w:val="28"/>
          <w:szCs w:val="28"/>
        </w:rPr>
      </w:pPr>
    </w:p>
    <w:p w:rsidR="00F95761" w:rsidRDefault="00F95761">
      <w:pPr>
        <w:rPr>
          <w:b/>
          <w:sz w:val="28"/>
          <w:szCs w:val="28"/>
        </w:rPr>
      </w:pPr>
    </w:p>
    <w:p w:rsidR="00F95761" w:rsidRDefault="00F95761">
      <w:pPr>
        <w:rPr>
          <w:b/>
          <w:sz w:val="28"/>
          <w:szCs w:val="28"/>
        </w:rPr>
      </w:pPr>
    </w:p>
    <w:p w:rsidR="00A91D81" w:rsidRDefault="008F0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95761">
        <w:rPr>
          <w:b/>
          <w:sz w:val="28"/>
          <w:szCs w:val="28"/>
        </w:rPr>
        <w:t xml:space="preserve">                                                                               </w:t>
      </w:r>
      <w:r w:rsidR="00A91D81">
        <w:rPr>
          <w:b/>
          <w:sz w:val="28"/>
          <w:szCs w:val="28"/>
        </w:rPr>
        <w:br w:type="page"/>
      </w:r>
    </w:p>
    <w:p w:rsidR="00E629C0" w:rsidRDefault="00E629C0" w:rsidP="00E629C0">
      <w:pPr>
        <w:rPr>
          <w:rFonts w:cs="Calibri"/>
          <w:b/>
          <w:sz w:val="16"/>
          <w:szCs w:val="16"/>
        </w:rPr>
      </w:pPr>
    </w:p>
    <w:p w:rsidR="00E629C0" w:rsidRDefault="00E629C0" w:rsidP="00E629C0">
      <w:pPr>
        <w:rPr>
          <w:rFonts w:cs="Calibri"/>
          <w:b/>
          <w:sz w:val="16"/>
          <w:szCs w:val="16"/>
        </w:rPr>
      </w:pPr>
    </w:p>
    <w:p w:rsidR="00E629C0" w:rsidRDefault="00E629C0" w:rsidP="00E629C0">
      <w:pPr>
        <w:rPr>
          <w:rFonts w:cs="Calibri"/>
          <w:b/>
          <w:sz w:val="16"/>
          <w:szCs w:val="16"/>
        </w:rPr>
      </w:pPr>
    </w:p>
    <w:p w:rsidR="00E629C0" w:rsidRDefault="00E629C0" w:rsidP="00E629C0">
      <w:pPr>
        <w:rPr>
          <w:rFonts w:cs="Calibri"/>
          <w:b/>
          <w:sz w:val="16"/>
          <w:szCs w:val="16"/>
        </w:rPr>
      </w:pPr>
    </w:p>
    <w:p w:rsidR="00E629C0" w:rsidRPr="005B3507" w:rsidRDefault="00E629C0" w:rsidP="00E629C0">
      <w:pPr>
        <w:rPr>
          <w:rFonts w:cs="Calibri"/>
        </w:rPr>
      </w:pPr>
    </w:p>
    <w:p w:rsidR="00E629C0" w:rsidRDefault="00E629C0" w:rsidP="00E629C0">
      <w:pPr>
        <w:rPr>
          <w:rFonts w:cs="Calibri"/>
          <w:b/>
          <w:sz w:val="16"/>
          <w:szCs w:val="16"/>
        </w:rPr>
      </w:pPr>
    </w:p>
    <w:p w:rsidR="00FB7701" w:rsidRDefault="00FB7701" w:rsidP="00E629C0">
      <w:pPr>
        <w:rPr>
          <w:sz w:val="24"/>
          <w:szCs w:val="24"/>
        </w:rPr>
      </w:pPr>
      <w:r w:rsidRPr="00FB7701">
        <w:rPr>
          <w:sz w:val="24"/>
          <w:szCs w:val="24"/>
        </w:rPr>
        <w:t xml:space="preserve">Esta publicação faz parte do conjunto de ferramentas de </w:t>
      </w:r>
      <w:r w:rsidRPr="00FB7701">
        <w:rPr>
          <w:b/>
          <w:sz w:val="24"/>
          <w:szCs w:val="24"/>
        </w:rPr>
        <w:t>Formação Sindical</w:t>
      </w:r>
      <w:r w:rsidRPr="00FB7701">
        <w:rPr>
          <w:sz w:val="24"/>
          <w:szCs w:val="24"/>
        </w:rPr>
        <w:t xml:space="preserve"> para </w:t>
      </w:r>
      <w:r w:rsidRPr="00FB770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rabalho</w:t>
      </w:r>
      <w:r w:rsidR="00AE067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do Projecto</w:t>
      </w:r>
      <w:r w:rsidRPr="00FB7701">
        <w:rPr>
          <w:b/>
          <w:sz w:val="24"/>
          <w:szCs w:val="24"/>
        </w:rPr>
        <w:t xml:space="preserve"> </w:t>
      </w:r>
      <w:r w:rsidRPr="00FB7701">
        <w:rPr>
          <w:sz w:val="24"/>
          <w:szCs w:val="24"/>
        </w:rPr>
        <w:t xml:space="preserve">elaborado pelo Departamento de Educação do Instituto Sindical Europeu para apoiar o seu programa de </w:t>
      </w:r>
      <w:r w:rsidR="006748DA">
        <w:rPr>
          <w:sz w:val="24"/>
          <w:szCs w:val="24"/>
        </w:rPr>
        <w:t>ensino certificado</w:t>
      </w:r>
      <w:r w:rsidR="00AE067E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trabalho</w:t>
      </w:r>
      <w:r w:rsidR="00AE067E">
        <w:rPr>
          <w:sz w:val="24"/>
          <w:szCs w:val="24"/>
        </w:rPr>
        <w:t>s</w:t>
      </w:r>
      <w:r>
        <w:rPr>
          <w:sz w:val="24"/>
          <w:szCs w:val="24"/>
        </w:rPr>
        <w:t xml:space="preserve"> do</w:t>
      </w:r>
      <w:r w:rsidRPr="00FB7701">
        <w:rPr>
          <w:sz w:val="24"/>
          <w:szCs w:val="24"/>
        </w:rPr>
        <w:t xml:space="preserve"> projecto e gestão de </w:t>
      </w:r>
      <w:r w:rsidR="000B46E3">
        <w:rPr>
          <w:sz w:val="24"/>
          <w:szCs w:val="24"/>
        </w:rPr>
        <w:t>projecto</w:t>
      </w:r>
      <w:r w:rsidRPr="00FB7701">
        <w:rPr>
          <w:sz w:val="24"/>
          <w:szCs w:val="24"/>
        </w:rPr>
        <w:t>s</w:t>
      </w:r>
      <w:r>
        <w:rPr>
          <w:sz w:val="24"/>
          <w:szCs w:val="24"/>
        </w:rPr>
        <w:t xml:space="preserve"> para sindicatos.</w:t>
      </w:r>
    </w:p>
    <w:p w:rsidR="00E629C0" w:rsidRPr="007A667A" w:rsidRDefault="00FB7701" w:rsidP="00E629C0">
      <w:pPr>
        <w:rPr>
          <w:sz w:val="24"/>
          <w:szCs w:val="24"/>
        </w:rPr>
      </w:pPr>
      <w:r>
        <w:rPr>
          <w:sz w:val="24"/>
          <w:szCs w:val="24"/>
        </w:rPr>
        <w:t>As seguintes brochuras estão actualmente disponíveis em Inglês e Francês</w:t>
      </w:r>
      <w:r w:rsidR="00E629C0" w:rsidRPr="007A667A">
        <w:rPr>
          <w:sz w:val="24"/>
          <w:szCs w:val="24"/>
        </w:rPr>
        <w:t>:</w:t>
      </w:r>
    </w:p>
    <w:p w:rsidR="00E629C0" w:rsidRPr="007A667A" w:rsidRDefault="00FB7701" w:rsidP="00901F2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i/>
          <w:sz w:val="24"/>
          <w:szCs w:val="24"/>
        </w:rPr>
        <w:t>Trabalho</w:t>
      </w:r>
      <w:r w:rsidR="00AE067E">
        <w:rPr>
          <w:i/>
          <w:sz w:val="24"/>
          <w:szCs w:val="24"/>
        </w:rPr>
        <w:t>s de</w:t>
      </w:r>
      <w:r>
        <w:rPr>
          <w:i/>
          <w:sz w:val="24"/>
          <w:szCs w:val="24"/>
        </w:rPr>
        <w:t xml:space="preserve"> </w:t>
      </w:r>
      <w:r w:rsidR="00E629C0" w:rsidRPr="007A667A">
        <w:rPr>
          <w:i/>
          <w:sz w:val="24"/>
          <w:szCs w:val="24"/>
        </w:rPr>
        <w:t>Project</w:t>
      </w:r>
      <w:r>
        <w:rPr>
          <w:i/>
          <w:sz w:val="24"/>
          <w:szCs w:val="24"/>
        </w:rPr>
        <w:t>o para Representantes Sindicais</w:t>
      </w:r>
      <w:r w:rsidR="00E629C0" w:rsidRPr="007A667A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>Livro do Curso</w:t>
      </w:r>
    </w:p>
    <w:p w:rsidR="00E629C0" w:rsidRPr="007A667A" w:rsidRDefault="00FB7701" w:rsidP="00901F2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i/>
          <w:sz w:val="24"/>
          <w:szCs w:val="24"/>
        </w:rPr>
        <w:t>Trabalho</w:t>
      </w:r>
      <w:r w:rsidR="00AE067E">
        <w:rPr>
          <w:i/>
          <w:sz w:val="24"/>
          <w:szCs w:val="24"/>
        </w:rPr>
        <w:t>s de</w:t>
      </w:r>
      <w:r>
        <w:rPr>
          <w:i/>
          <w:sz w:val="24"/>
          <w:szCs w:val="24"/>
        </w:rPr>
        <w:t xml:space="preserve"> </w:t>
      </w:r>
      <w:r w:rsidRPr="007A667A">
        <w:rPr>
          <w:i/>
          <w:sz w:val="24"/>
          <w:szCs w:val="24"/>
        </w:rPr>
        <w:t>Project</w:t>
      </w:r>
      <w:r>
        <w:rPr>
          <w:i/>
          <w:sz w:val="24"/>
          <w:szCs w:val="24"/>
        </w:rPr>
        <w:t>o para Representantes Sindicais</w:t>
      </w:r>
      <w:r w:rsidRPr="007A667A">
        <w:rPr>
          <w:i/>
          <w:sz w:val="24"/>
          <w:szCs w:val="24"/>
        </w:rPr>
        <w:t xml:space="preserve"> </w:t>
      </w:r>
      <w:r w:rsidR="00E629C0" w:rsidRPr="007A667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Notas do </w:t>
      </w:r>
      <w:r w:rsidR="00E629C0" w:rsidRPr="007A667A">
        <w:rPr>
          <w:i/>
          <w:sz w:val="24"/>
          <w:szCs w:val="24"/>
        </w:rPr>
        <w:t xml:space="preserve">Tutor </w:t>
      </w:r>
    </w:p>
    <w:p w:rsidR="00E629C0" w:rsidRPr="007A667A" w:rsidRDefault="00FB7701" w:rsidP="00901F2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i/>
          <w:sz w:val="24"/>
          <w:szCs w:val="24"/>
        </w:rPr>
        <w:t>Formação de Formadores</w:t>
      </w:r>
      <w:r w:rsidR="00E629C0" w:rsidRPr="007A667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Livro do Curso</w:t>
      </w:r>
    </w:p>
    <w:p w:rsidR="00E629C0" w:rsidRPr="007A667A" w:rsidRDefault="00FB7701" w:rsidP="00901F2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i/>
          <w:sz w:val="24"/>
          <w:szCs w:val="24"/>
        </w:rPr>
        <w:t>Formação de Formadores</w:t>
      </w:r>
      <w:r w:rsidRPr="007A667A">
        <w:rPr>
          <w:i/>
          <w:sz w:val="24"/>
          <w:szCs w:val="24"/>
        </w:rPr>
        <w:t xml:space="preserve"> </w:t>
      </w:r>
      <w:r w:rsidR="00E629C0" w:rsidRPr="007A667A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>Pacote de Ap</w:t>
      </w:r>
      <w:r w:rsidR="00E629C0" w:rsidRPr="007A667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io</w:t>
      </w:r>
    </w:p>
    <w:p w:rsidR="00E629C0" w:rsidRPr="007A667A" w:rsidRDefault="00FB7701" w:rsidP="00E629C0">
      <w:pPr>
        <w:rPr>
          <w:sz w:val="24"/>
          <w:szCs w:val="24"/>
        </w:rPr>
      </w:pPr>
      <w:r>
        <w:rPr>
          <w:sz w:val="24"/>
          <w:szCs w:val="24"/>
        </w:rPr>
        <w:t>Serão acrescentados outros livros  ao curso ao longo dos próximos anos</w:t>
      </w:r>
      <w:r w:rsidR="00E629C0" w:rsidRPr="007A667A">
        <w:rPr>
          <w:sz w:val="24"/>
          <w:szCs w:val="24"/>
        </w:rPr>
        <w:t>.</w:t>
      </w: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Default="00E629C0" w:rsidP="00E629C0">
      <w:pPr>
        <w:rPr>
          <w:sz w:val="18"/>
          <w:szCs w:val="18"/>
          <w:lang w:val="en-US"/>
        </w:rPr>
      </w:pPr>
    </w:p>
    <w:p w:rsidR="00E629C0" w:rsidRPr="00650B84" w:rsidRDefault="00E629C0" w:rsidP="00E629C0">
      <w:pPr>
        <w:rPr>
          <w:sz w:val="18"/>
          <w:szCs w:val="18"/>
        </w:rPr>
      </w:pPr>
    </w:p>
    <w:p w:rsidR="00650B84" w:rsidRPr="00650B84" w:rsidRDefault="00650B84" w:rsidP="00650B84">
      <w:pPr>
        <w:rPr>
          <w:b/>
          <w:sz w:val="18"/>
          <w:szCs w:val="18"/>
        </w:rPr>
      </w:pPr>
      <w:r w:rsidRPr="00650B84">
        <w:rPr>
          <w:sz w:val="18"/>
          <w:szCs w:val="18"/>
        </w:rPr>
        <w:t>©ETUI aisbl, Bruxelas</w:t>
      </w:r>
      <w:r w:rsidR="00E629C0" w:rsidRPr="00650B84">
        <w:rPr>
          <w:sz w:val="18"/>
          <w:szCs w:val="18"/>
        </w:rPr>
        <w:t xml:space="preserve"> 2012. </w:t>
      </w:r>
      <w:r w:rsidRPr="00650B84">
        <w:rPr>
          <w:sz w:val="18"/>
          <w:szCs w:val="18"/>
        </w:rPr>
        <w:t>Todos os direitos reservados</w:t>
      </w:r>
      <w:r w:rsidR="00E629C0" w:rsidRPr="00650B84">
        <w:rPr>
          <w:sz w:val="18"/>
          <w:szCs w:val="18"/>
        </w:rPr>
        <w:t xml:space="preserve">.  </w:t>
      </w:r>
      <w:r w:rsidRPr="00650B84">
        <w:rPr>
          <w:sz w:val="18"/>
          <w:szCs w:val="18"/>
        </w:rPr>
        <w:t>O ISE (Instituto Sindical Europeu) é apoiado financeiramente pela União Europeia.</w:t>
      </w:r>
    </w:p>
    <w:p w:rsidR="00E629C0" w:rsidRDefault="00E629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10E" w:rsidRPr="0014110E" w:rsidRDefault="000B46E3" w:rsidP="001411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Preâmbulo</w:t>
      </w:r>
    </w:p>
    <w:p w:rsidR="00F44897" w:rsidRPr="00F44897" w:rsidRDefault="00650B84" w:rsidP="00141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Formação </w:t>
      </w:r>
      <w:r w:rsidR="00AE067E">
        <w:rPr>
          <w:b/>
          <w:sz w:val="28"/>
          <w:szCs w:val="28"/>
        </w:rPr>
        <w:t>sobre</w:t>
      </w:r>
      <w:r w:rsidR="008E14A0">
        <w:rPr>
          <w:b/>
          <w:sz w:val="28"/>
          <w:szCs w:val="28"/>
        </w:rPr>
        <w:t xml:space="preserve"> trabalho</w:t>
      </w:r>
      <w:r w:rsidR="00AE067E">
        <w:rPr>
          <w:b/>
          <w:sz w:val="28"/>
          <w:szCs w:val="28"/>
        </w:rPr>
        <w:t>s de projecto</w:t>
      </w:r>
      <w:r>
        <w:rPr>
          <w:b/>
          <w:sz w:val="28"/>
          <w:szCs w:val="28"/>
        </w:rPr>
        <w:t xml:space="preserve"> e gestão de projectos</w:t>
      </w:r>
      <w:r w:rsidR="0014110E" w:rsidRPr="00F44897">
        <w:rPr>
          <w:b/>
          <w:sz w:val="28"/>
          <w:szCs w:val="28"/>
        </w:rPr>
        <w:t xml:space="preserve">    </w:t>
      </w:r>
    </w:p>
    <w:p w:rsidR="0014110E" w:rsidRPr="0014110E" w:rsidRDefault="0014110E" w:rsidP="0014110E">
      <w:pPr>
        <w:rPr>
          <w:b/>
          <w:sz w:val="28"/>
          <w:szCs w:val="28"/>
        </w:rPr>
      </w:pPr>
      <w:r w:rsidRPr="0014110E">
        <w:rPr>
          <w:b/>
          <w:sz w:val="28"/>
          <w:szCs w:val="28"/>
        </w:rPr>
        <w:t xml:space="preserve"> </w:t>
      </w:r>
    </w:p>
    <w:p w:rsidR="00650B84" w:rsidRPr="00650B84" w:rsidRDefault="00650B84" w:rsidP="00650B84">
      <w:pPr>
        <w:spacing w:after="480"/>
        <w:rPr>
          <w:rFonts w:ascii="MetaNormalLF-Italic" w:hAnsi="MetaNormalLF-Italic"/>
          <w:sz w:val="28"/>
          <w:szCs w:val="28"/>
        </w:rPr>
      </w:pPr>
      <w:r>
        <w:rPr>
          <w:rFonts w:ascii="MetaNormalLF-Italic" w:hAnsi="MetaNormalLF-Italic"/>
          <w:sz w:val="28"/>
          <w:szCs w:val="28"/>
        </w:rPr>
        <w:t>É com particular prazer que apresento est</w:t>
      </w:r>
      <w:r w:rsidRPr="00650B84">
        <w:rPr>
          <w:rFonts w:ascii="MetaNormalLF-Italic" w:hAnsi="MetaNormalLF-Italic"/>
          <w:sz w:val="28"/>
          <w:szCs w:val="28"/>
        </w:rPr>
        <w:t>e conjunto de a</w:t>
      </w:r>
      <w:r>
        <w:rPr>
          <w:rFonts w:ascii="MetaNormalLF-Italic" w:hAnsi="MetaNormalLF-Italic"/>
          <w:sz w:val="28"/>
          <w:szCs w:val="28"/>
        </w:rPr>
        <w:t>c</w:t>
      </w:r>
      <w:r w:rsidRPr="00650B84">
        <w:rPr>
          <w:rFonts w:ascii="MetaNormalLF-Italic" w:hAnsi="MetaNormalLF-Italic"/>
          <w:sz w:val="28"/>
          <w:szCs w:val="28"/>
        </w:rPr>
        <w:t xml:space="preserve">tividades </w:t>
      </w:r>
      <w:r w:rsidR="001714FE">
        <w:rPr>
          <w:rFonts w:ascii="MetaNormalLF-Italic" w:hAnsi="MetaNormalLF-Italic"/>
          <w:sz w:val="28"/>
          <w:szCs w:val="28"/>
        </w:rPr>
        <w:t>do Instituo Sindical Europeu ou ETUI (siglas correspondentes ao seu acrónimo em inglês),</w:t>
      </w:r>
      <w:r w:rsidRPr="00650B84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>curso</w:t>
      </w:r>
      <w:r w:rsidRPr="00650B84">
        <w:rPr>
          <w:rFonts w:ascii="MetaNormalLF-Italic" w:hAnsi="MetaNormalLF-Italic"/>
          <w:sz w:val="28"/>
          <w:szCs w:val="28"/>
        </w:rPr>
        <w:t xml:space="preserve"> e materiais, destinados a </w:t>
      </w:r>
      <w:r>
        <w:rPr>
          <w:rFonts w:ascii="MetaNormalLF-Italic" w:hAnsi="MetaNormalLF-Italic"/>
          <w:sz w:val="28"/>
          <w:szCs w:val="28"/>
        </w:rPr>
        <w:t>proporcionar</w:t>
      </w:r>
      <w:r w:rsidRPr="00650B84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>aos</w:t>
      </w:r>
      <w:r w:rsidR="009C496D">
        <w:rPr>
          <w:rFonts w:ascii="MetaNormalLF-Italic" w:hAnsi="MetaNormalLF-Italic"/>
          <w:sz w:val="28"/>
          <w:szCs w:val="28"/>
        </w:rPr>
        <w:t xml:space="preserve"> </w:t>
      </w:r>
      <w:r w:rsidR="00390129">
        <w:rPr>
          <w:rFonts w:ascii="MetaNormalLF-Italic" w:hAnsi="MetaNormalLF-Italic"/>
          <w:sz w:val="28"/>
          <w:szCs w:val="28"/>
        </w:rPr>
        <w:t>dirigentes</w:t>
      </w:r>
      <w:r>
        <w:rPr>
          <w:rFonts w:ascii="MetaNormalLF-Italic" w:hAnsi="MetaNormalLF-Italic"/>
          <w:sz w:val="28"/>
          <w:szCs w:val="28"/>
        </w:rPr>
        <w:t xml:space="preserve"> sindicais as habilidades adequadas para</w:t>
      </w:r>
      <w:r w:rsidRPr="00650B84">
        <w:rPr>
          <w:rFonts w:ascii="MetaNormalLF-Italic" w:hAnsi="MetaNormalLF-Italic"/>
          <w:sz w:val="28"/>
          <w:szCs w:val="28"/>
        </w:rPr>
        <w:t xml:space="preserve"> </w:t>
      </w:r>
      <w:r w:rsidR="00AE067E">
        <w:rPr>
          <w:rFonts w:ascii="MetaNormalLF-Italic" w:hAnsi="MetaNormalLF-Italic"/>
          <w:sz w:val="28"/>
          <w:szCs w:val="28"/>
        </w:rPr>
        <w:t>trabalhos de projecto</w:t>
      </w:r>
      <w:r w:rsidRPr="00650B84">
        <w:rPr>
          <w:rFonts w:ascii="MetaNormalLF-Italic" w:hAnsi="MetaNormalLF-Italic"/>
          <w:sz w:val="28"/>
          <w:szCs w:val="28"/>
        </w:rPr>
        <w:t xml:space="preserve"> e gestão de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650B84">
        <w:rPr>
          <w:rFonts w:ascii="MetaNormalLF-Italic" w:hAnsi="MetaNormalLF-Italic"/>
          <w:sz w:val="28"/>
          <w:szCs w:val="28"/>
        </w:rPr>
        <w:t>s.</w:t>
      </w:r>
    </w:p>
    <w:p w:rsidR="00650B84" w:rsidRDefault="00650B84" w:rsidP="00650B84">
      <w:pPr>
        <w:spacing w:after="480"/>
        <w:rPr>
          <w:rFonts w:ascii="MetaNormalLF-Italic" w:hAnsi="MetaNormalLF-Italic"/>
          <w:sz w:val="28"/>
          <w:szCs w:val="28"/>
        </w:rPr>
      </w:pPr>
      <w:r>
        <w:rPr>
          <w:rFonts w:ascii="MetaNormalLF-Italic" w:hAnsi="MetaNormalLF-Italic"/>
          <w:sz w:val="28"/>
          <w:szCs w:val="28"/>
        </w:rPr>
        <w:t>A m</w:t>
      </w:r>
      <w:r w:rsidRPr="00650B84">
        <w:rPr>
          <w:rFonts w:ascii="MetaNormalLF-Italic" w:hAnsi="MetaNormalLF-Italic"/>
          <w:sz w:val="28"/>
          <w:szCs w:val="28"/>
        </w:rPr>
        <w:t xml:space="preserve">inha história começa </w:t>
      </w:r>
      <w:r>
        <w:rPr>
          <w:rFonts w:ascii="MetaNormalLF-Italic" w:hAnsi="MetaNormalLF-Italic"/>
          <w:sz w:val="28"/>
          <w:szCs w:val="28"/>
        </w:rPr>
        <w:t>há cerca de 20 anos atrás, quando eu estava a gerir um projecto E</w:t>
      </w:r>
      <w:r w:rsidRPr="00650B84">
        <w:rPr>
          <w:rFonts w:ascii="MetaNormalLF-Italic" w:hAnsi="MetaNormalLF-Italic"/>
          <w:sz w:val="28"/>
          <w:szCs w:val="28"/>
        </w:rPr>
        <w:t xml:space="preserve">uropeu financiado, </w:t>
      </w:r>
      <w:r w:rsidR="001714FE" w:rsidRPr="00650B84">
        <w:rPr>
          <w:rFonts w:ascii="MetaNormalLF-Italic" w:hAnsi="MetaNormalLF-Italic"/>
          <w:sz w:val="28"/>
          <w:szCs w:val="28"/>
        </w:rPr>
        <w:t xml:space="preserve">Formação </w:t>
      </w:r>
      <w:r w:rsidR="001714FE">
        <w:rPr>
          <w:rFonts w:ascii="MetaNormalLF-Italic" w:hAnsi="MetaNormalLF-Italic"/>
          <w:sz w:val="28"/>
          <w:szCs w:val="28"/>
        </w:rPr>
        <w:t>Do</w:t>
      </w:r>
      <w:r w:rsidR="009C496D">
        <w:rPr>
          <w:rFonts w:ascii="MetaNormalLF-Italic" w:hAnsi="MetaNormalLF-Italic"/>
          <w:sz w:val="28"/>
          <w:szCs w:val="28"/>
        </w:rPr>
        <w:t>s D</w:t>
      </w:r>
      <w:r w:rsidR="00B413A5">
        <w:rPr>
          <w:rFonts w:ascii="MetaNormalLF-Italic" w:hAnsi="MetaNormalLF-Italic"/>
          <w:sz w:val="28"/>
          <w:szCs w:val="28"/>
        </w:rPr>
        <w:t>irigentes</w:t>
      </w:r>
      <w:r w:rsidR="001714FE">
        <w:rPr>
          <w:rFonts w:ascii="MetaNormalLF-Italic" w:hAnsi="MetaNormalLF-Italic"/>
          <w:sz w:val="28"/>
          <w:szCs w:val="28"/>
        </w:rPr>
        <w:t xml:space="preserve"> Sindicais do Projecto ou</w:t>
      </w:r>
      <w:r w:rsidR="000B46E3">
        <w:rPr>
          <w:rFonts w:ascii="MetaNormalLF-Italic" w:hAnsi="MetaNormalLF-Italic"/>
          <w:sz w:val="28"/>
          <w:szCs w:val="28"/>
        </w:rPr>
        <w:t xml:space="preserve"> </w:t>
      </w:r>
      <w:r w:rsidR="001714FE" w:rsidRPr="0014110E">
        <w:rPr>
          <w:rFonts w:ascii="MetaNormalLF-Italic" w:hAnsi="MetaNormalLF-Italic"/>
          <w:sz w:val="28"/>
          <w:szCs w:val="28"/>
        </w:rPr>
        <w:t>TTUPO</w:t>
      </w:r>
      <w:r w:rsidR="001714FE">
        <w:rPr>
          <w:rFonts w:ascii="MetaNormalLF-Italic" w:hAnsi="MetaNormalLF-Italic"/>
          <w:sz w:val="28"/>
          <w:szCs w:val="28"/>
        </w:rPr>
        <w:t xml:space="preserve"> (siglas correspondentes ao seu acrónimo em inglês)</w:t>
      </w:r>
      <w:r w:rsidRPr="00650B84">
        <w:rPr>
          <w:rFonts w:ascii="MetaNormalLF-Italic" w:hAnsi="MetaNormalLF-Italic"/>
          <w:sz w:val="28"/>
          <w:szCs w:val="28"/>
        </w:rPr>
        <w:t>, que se torna</w:t>
      </w:r>
      <w:r w:rsidR="001714FE">
        <w:rPr>
          <w:rFonts w:ascii="MetaNormalLF-Italic" w:hAnsi="MetaNormalLF-Italic"/>
          <w:sz w:val="28"/>
          <w:szCs w:val="28"/>
        </w:rPr>
        <w:t>rá</w:t>
      </w:r>
      <w:r w:rsidRPr="00650B84">
        <w:rPr>
          <w:rFonts w:ascii="MetaNormalLF-Italic" w:hAnsi="MetaNormalLF-Italic"/>
          <w:sz w:val="28"/>
          <w:szCs w:val="28"/>
        </w:rPr>
        <w:t xml:space="preserve"> sustentáve</w:t>
      </w:r>
      <w:r w:rsidR="001714FE">
        <w:rPr>
          <w:rFonts w:ascii="MetaNormalLF-Italic" w:hAnsi="MetaNormalLF-Italic"/>
          <w:sz w:val="28"/>
          <w:szCs w:val="28"/>
        </w:rPr>
        <w:t xml:space="preserve">l </w:t>
      </w:r>
      <w:r w:rsidRPr="00650B84">
        <w:rPr>
          <w:rFonts w:ascii="MetaNormalLF-Italic" w:hAnsi="MetaNormalLF-Italic"/>
          <w:sz w:val="28"/>
          <w:szCs w:val="28"/>
        </w:rPr>
        <w:t>como uma a</w:t>
      </w:r>
      <w:r w:rsidR="001714FE">
        <w:rPr>
          <w:rFonts w:ascii="MetaNormalLF-Italic" w:hAnsi="MetaNormalLF-Italic"/>
          <w:sz w:val="28"/>
          <w:szCs w:val="28"/>
        </w:rPr>
        <w:t>ctividade central no</w:t>
      </w:r>
      <w:r w:rsidRPr="00650B84">
        <w:rPr>
          <w:rFonts w:ascii="MetaNormalLF-Italic" w:hAnsi="MetaNormalLF-Italic"/>
          <w:sz w:val="28"/>
          <w:szCs w:val="28"/>
        </w:rPr>
        <w:t xml:space="preserve"> </w:t>
      </w:r>
      <w:r w:rsidR="001714FE">
        <w:rPr>
          <w:rFonts w:ascii="MetaNormalLF-Italic" w:hAnsi="MetaNormalLF-Italic"/>
          <w:sz w:val="28"/>
          <w:szCs w:val="28"/>
        </w:rPr>
        <w:t xml:space="preserve">ETUI </w:t>
      </w:r>
      <w:r w:rsidRPr="00650B84">
        <w:rPr>
          <w:rFonts w:ascii="MetaNormalLF-Italic" w:hAnsi="MetaNormalLF-Italic"/>
          <w:sz w:val="28"/>
          <w:szCs w:val="28"/>
        </w:rPr>
        <w:t xml:space="preserve">(anteriormente </w:t>
      </w:r>
      <w:r w:rsidR="001714FE">
        <w:rPr>
          <w:rFonts w:ascii="MetaNormalLF-Italic" w:hAnsi="MetaNormalLF-Italic"/>
          <w:sz w:val="28"/>
          <w:szCs w:val="28"/>
        </w:rPr>
        <w:t>ETUCO, siglas correspondentes ao seu acrónimo em inglês</w:t>
      </w:r>
      <w:r w:rsidRPr="00650B84">
        <w:rPr>
          <w:rFonts w:ascii="MetaNormalLF-Italic" w:hAnsi="MetaNormalLF-Italic"/>
          <w:sz w:val="28"/>
          <w:szCs w:val="28"/>
        </w:rPr>
        <w:t xml:space="preserve">): assistência, aconselhamento, informação e formação </w:t>
      </w:r>
      <w:r w:rsidR="001714FE">
        <w:rPr>
          <w:rFonts w:ascii="MetaNormalLF-Italic" w:hAnsi="MetaNormalLF-Italic"/>
          <w:sz w:val="28"/>
          <w:szCs w:val="28"/>
        </w:rPr>
        <w:t xml:space="preserve">de </w:t>
      </w:r>
      <w:r w:rsidR="00390129">
        <w:rPr>
          <w:rFonts w:ascii="MetaNormalLF-Italic" w:hAnsi="MetaNormalLF-Italic"/>
          <w:sz w:val="28"/>
          <w:szCs w:val="28"/>
        </w:rPr>
        <w:t>dirigentes</w:t>
      </w:r>
      <w:r w:rsidR="001714FE">
        <w:rPr>
          <w:rFonts w:ascii="MetaNormalLF-Italic" w:hAnsi="MetaNormalLF-Italic"/>
          <w:sz w:val="28"/>
          <w:szCs w:val="28"/>
        </w:rPr>
        <w:t xml:space="preserve"> </w:t>
      </w:r>
      <w:r w:rsidRPr="00650B84">
        <w:rPr>
          <w:rFonts w:ascii="MetaNormalLF-Italic" w:hAnsi="MetaNormalLF-Italic"/>
          <w:sz w:val="28"/>
          <w:szCs w:val="28"/>
        </w:rPr>
        <w:t>sindicais n</w:t>
      </w:r>
      <w:r w:rsidR="001714FE">
        <w:rPr>
          <w:rFonts w:ascii="MetaNormalLF-Italic" w:hAnsi="MetaNormalLF-Italic"/>
          <w:sz w:val="28"/>
          <w:szCs w:val="28"/>
        </w:rPr>
        <w:t>a</w:t>
      </w:r>
      <w:r w:rsidRPr="00650B84">
        <w:rPr>
          <w:rFonts w:ascii="MetaNormalLF-Italic" w:hAnsi="MetaNormalLF-Italic"/>
          <w:sz w:val="28"/>
          <w:szCs w:val="28"/>
        </w:rPr>
        <w:t xml:space="preserve"> área de </w:t>
      </w:r>
      <w:r w:rsidR="00AE067E">
        <w:rPr>
          <w:rFonts w:ascii="MetaNormalLF-Italic" w:hAnsi="MetaNormalLF-Italic"/>
          <w:sz w:val="28"/>
          <w:szCs w:val="28"/>
        </w:rPr>
        <w:t>trabalhos de projecto</w:t>
      </w:r>
      <w:r w:rsidRPr="00650B84">
        <w:rPr>
          <w:rFonts w:ascii="MetaNormalLF-Italic" w:hAnsi="MetaNormalLF-Italic"/>
          <w:sz w:val="28"/>
          <w:szCs w:val="28"/>
        </w:rPr>
        <w:t>.</w:t>
      </w:r>
    </w:p>
    <w:p w:rsidR="001714FE" w:rsidRDefault="001714FE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714FE">
        <w:rPr>
          <w:rFonts w:ascii="MetaNormalLF-Italic" w:hAnsi="MetaNormalLF-Italic"/>
          <w:sz w:val="28"/>
          <w:szCs w:val="28"/>
        </w:rPr>
        <w:t xml:space="preserve">Desde então, os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1714FE">
        <w:rPr>
          <w:rFonts w:ascii="MetaNormalLF-Italic" w:hAnsi="MetaNormalLF-Italic"/>
          <w:sz w:val="28"/>
          <w:szCs w:val="28"/>
        </w:rPr>
        <w:t>s tornaram-se cada vez mais importante</w:t>
      </w:r>
      <w:r>
        <w:rPr>
          <w:rFonts w:ascii="MetaNormalLF-Italic" w:hAnsi="MetaNormalLF-Italic"/>
          <w:sz w:val="28"/>
          <w:szCs w:val="28"/>
        </w:rPr>
        <w:t>s</w:t>
      </w:r>
      <w:r w:rsidRPr="001714FE">
        <w:rPr>
          <w:rFonts w:ascii="MetaNormalLF-Italic" w:hAnsi="MetaNormalLF-Italic"/>
          <w:sz w:val="28"/>
          <w:szCs w:val="28"/>
        </w:rPr>
        <w:t xml:space="preserve"> para os sindicatos: mais importante</w:t>
      </w:r>
      <w:r>
        <w:rPr>
          <w:rFonts w:ascii="MetaNormalLF-Italic" w:hAnsi="MetaNormalLF-Italic"/>
          <w:sz w:val="28"/>
          <w:szCs w:val="28"/>
        </w:rPr>
        <w:t xml:space="preserve">s ainda em </w:t>
      </w:r>
      <w:r w:rsidR="0023644D">
        <w:rPr>
          <w:rFonts w:ascii="MetaNormalLF-Italic" w:hAnsi="MetaNormalLF-Italic"/>
          <w:sz w:val="28"/>
          <w:szCs w:val="28"/>
        </w:rPr>
        <w:t xml:space="preserve">momentos </w:t>
      </w:r>
      <w:r>
        <w:rPr>
          <w:rFonts w:ascii="MetaNormalLF-Italic" w:hAnsi="MetaNormalLF-Italic"/>
          <w:sz w:val="28"/>
          <w:szCs w:val="28"/>
        </w:rPr>
        <w:t>de crise econó</w:t>
      </w:r>
      <w:r w:rsidRPr="001714FE">
        <w:rPr>
          <w:rFonts w:ascii="MetaNormalLF-Italic" w:hAnsi="MetaNormalLF-Italic"/>
          <w:sz w:val="28"/>
          <w:szCs w:val="28"/>
        </w:rPr>
        <w:t>mica, quando o financiamento d</w:t>
      </w:r>
      <w:r>
        <w:rPr>
          <w:rFonts w:ascii="MetaNormalLF-Italic" w:hAnsi="MetaNormalLF-Italic"/>
          <w:sz w:val="28"/>
          <w:szCs w:val="28"/>
        </w:rPr>
        <w:t>o projecto, a nível nacional e E</w:t>
      </w:r>
      <w:r w:rsidRPr="001714FE">
        <w:rPr>
          <w:rFonts w:ascii="MetaNormalLF-Italic" w:hAnsi="MetaNormalLF-Italic"/>
          <w:sz w:val="28"/>
          <w:szCs w:val="28"/>
        </w:rPr>
        <w:t xml:space="preserve">uropeu, pode contribuir para </w:t>
      </w:r>
      <w:r>
        <w:rPr>
          <w:rFonts w:ascii="MetaNormalLF-Italic" w:hAnsi="MetaNormalLF-Italic"/>
          <w:sz w:val="28"/>
          <w:szCs w:val="28"/>
        </w:rPr>
        <w:t>que o</w:t>
      </w:r>
      <w:r w:rsidRPr="001714FE">
        <w:rPr>
          <w:rFonts w:ascii="MetaNormalLF-Italic" w:hAnsi="MetaNormalLF-Italic"/>
          <w:sz w:val="28"/>
          <w:szCs w:val="28"/>
        </w:rPr>
        <w:t xml:space="preserve">s sindicatos </w:t>
      </w:r>
      <w:r>
        <w:rPr>
          <w:rFonts w:ascii="MetaNormalLF-Italic" w:hAnsi="MetaNormalLF-Italic"/>
          <w:sz w:val="28"/>
          <w:szCs w:val="28"/>
        </w:rPr>
        <w:t>possam</w:t>
      </w:r>
      <w:r w:rsidRPr="001714FE">
        <w:rPr>
          <w:rFonts w:ascii="MetaNormalLF-Italic" w:hAnsi="MetaNormalLF-Italic"/>
          <w:sz w:val="28"/>
          <w:szCs w:val="28"/>
        </w:rPr>
        <w:t xml:space="preserve"> abordar importantes </w:t>
      </w:r>
      <w:r w:rsidR="0023644D">
        <w:rPr>
          <w:rFonts w:ascii="MetaNormalLF-Italic" w:hAnsi="MetaNormalLF-Italic"/>
          <w:sz w:val="28"/>
          <w:szCs w:val="28"/>
        </w:rPr>
        <w:t>objectivo</w:t>
      </w:r>
      <w:r w:rsidRPr="001714FE">
        <w:rPr>
          <w:rFonts w:ascii="MetaNormalLF-Italic" w:hAnsi="MetaNormalLF-Italic"/>
          <w:sz w:val="28"/>
          <w:szCs w:val="28"/>
        </w:rPr>
        <w:t xml:space="preserve">s estratégicos. </w:t>
      </w:r>
      <w:r>
        <w:rPr>
          <w:rFonts w:ascii="MetaNormalLF-Italic" w:hAnsi="MetaNormalLF-Italic"/>
          <w:sz w:val="28"/>
          <w:szCs w:val="28"/>
        </w:rPr>
        <w:t>Não obstante, o</w:t>
      </w:r>
      <w:r w:rsidRPr="001714FE">
        <w:rPr>
          <w:rFonts w:ascii="MetaNormalLF-Italic" w:hAnsi="MetaNormalLF-Italic"/>
          <w:sz w:val="28"/>
          <w:szCs w:val="28"/>
        </w:rPr>
        <w:t xml:space="preserve">s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1714FE">
        <w:rPr>
          <w:rFonts w:ascii="MetaNormalLF-Italic" w:hAnsi="MetaNormalLF-Italic"/>
          <w:sz w:val="28"/>
          <w:szCs w:val="28"/>
        </w:rPr>
        <w:t xml:space="preserve">s não representam apenas benefícios financeiros: aprender a </w:t>
      </w:r>
      <w:r>
        <w:rPr>
          <w:rFonts w:ascii="MetaNormalLF-Italic" w:hAnsi="MetaNormalLF-Italic"/>
          <w:sz w:val="28"/>
          <w:szCs w:val="28"/>
        </w:rPr>
        <w:t>elaborar</w:t>
      </w:r>
      <w:r w:rsidRPr="001714FE">
        <w:rPr>
          <w:rFonts w:ascii="MetaNormalLF-Italic" w:hAnsi="MetaNormalLF-Italic"/>
          <w:sz w:val="28"/>
          <w:szCs w:val="28"/>
        </w:rPr>
        <w:t xml:space="preserve"> e </w:t>
      </w:r>
      <w:r w:rsidR="00B168B0">
        <w:rPr>
          <w:rFonts w:ascii="MetaNormalLF-Italic" w:hAnsi="MetaNormalLF-Italic"/>
          <w:sz w:val="28"/>
          <w:szCs w:val="28"/>
        </w:rPr>
        <w:t>a apresenta</w:t>
      </w:r>
      <w:r>
        <w:rPr>
          <w:rFonts w:ascii="MetaNormalLF-Italic" w:hAnsi="MetaNormalLF-Italic"/>
          <w:sz w:val="28"/>
          <w:szCs w:val="28"/>
        </w:rPr>
        <w:t xml:space="preserve">r </w:t>
      </w:r>
      <w:r w:rsidR="000B46E3">
        <w:rPr>
          <w:rFonts w:ascii="MetaNormalLF-Italic" w:hAnsi="MetaNormalLF-Italic"/>
          <w:sz w:val="28"/>
          <w:szCs w:val="28"/>
        </w:rPr>
        <w:t>projecto</w:t>
      </w:r>
      <w:r>
        <w:rPr>
          <w:rFonts w:ascii="MetaNormalLF-Italic" w:hAnsi="MetaNormalLF-Italic"/>
          <w:sz w:val="28"/>
          <w:szCs w:val="28"/>
        </w:rPr>
        <w:t>s pode</w:t>
      </w:r>
      <w:r w:rsidRPr="001714FE">
        <w:rPr>
          <w:rFonts w:ascii="MetaNormalLF-Italic" w:hAnsi="MetaNormalLF-Italic"/>
          <w:sz w:val="28"/>
          <w:szCs w:val="28"/>
        </w:rPr>
        <w:t xml:space="preserve"> ajudar a atingir de forma eficiente todos </w:t>
      </w:r>
      <w:r w:rsidRPr="001714FE">
        <w:rPr>
          <w:rFonts w:ascii="MetaNormalLF-Italic" w:hAnsi="MetaNormalLF-Italic"/>
          <w:sz w:val="28"/>
          <w:szCs w:val="28"/>
        </w:rPr>
        <w:lastRenderedPageBreak/>
        <w:t>os aspectos do traba</w:t>
      </w:r>
      <w:r>
        <w:rPr>
          <w:rFonts w:ascii="MetaNormalLF-Italic" w:hAnsi="MetaNormalLF-Italic"/>
          <w:sz w:val="28"/>
          <w:szCs w:val="28"/>
        </w:rPr>
        <w:t xml:space="preserve">lho sindical: comunicação, </w:t>
      </w:r>
      <w:r w:rsidR="001D19B7">
        <w:rPr>
          <w:rFonts w:ascii="MetaNormalLF-Italic" w:hAnsi="MetaNormalLF-Italic"/>
          <w:sz w:val="28"/>
          <w:szCs w:val="28"/>
        </w:rPr>
        <w:t>planificação</w:t>
      </w:r>
      <w:r>
        <w:rPr>
          <w:rFonts w:ascii="MetaNormalLF-Italic" w:hAnsi="MetaNormalLF-Italic"/>
          <w:sz w:val="28"/>
          <w:szCs w:val="28"/>
        </w:rPr>
        <w:t>, trabalho em equipa, delegação</w:t>
      </w:r>
      <w:r w:rsidRPr="001714FE">
        <w:rPr>
          <w:rFonts w:ascii="MetaNormalLF-Italic" w:hAnsi="MetaNormalLF-Italic"/>
          <w:sz w:val="28"/>
          <w:szCs w:val="28"/>
        </w:rPr>
        <w:t xml:space="preserve"> de tarefas, etc</w:t>
      </w:r>
      <w:r>
        <w:rPr>
          <w:rFonts w:ascii="MetaNormalLF-Italic" w:hAnsi="MetaNormalLF-Italic"/>
          <w:sz w:val="28"/>
          <w:szCs w:val="28"/>
        </w:rPr>
        <w:t>.</w:t>
      </w:r>
    </w:p>
    <w:p w:rsidR="005F607A" w:rsidRDefault="005F607A" w:rsidP="00284208">
      <w:pPr>
        <w:spacing w:after="480"/>
        <w:rPr>
          <w:rFonts w:ascii="MetaNormalLF-Italic" w:hAnsi="MetaNormalLF-Italic"/>
          <w:sz w:val="28"/>
          <w:szCs w:val="28"/>
        </w:rPr>
      </w:pPr>
      <w:r>
        <w:rPr>
          <w:rFonts w:ascii="MetaNormalLF-Italic" w:hAnsi="MetaNormalLF-Italic"/>
          <w:sz w:val="28"/>
          <w:szCs w:val="28"/>
        </w:rPr>
        <w:t xml:space="preserve">Considerando este aspecto, o ETUI </w:t>
      </w:r>
      <w:r w:rsidRPr="005F607A">
        <w:rPr>
          <w:rFonts w:ascii="MetaNormalLF-Italic" w:hAnsi="MetaNormalLF-Italic"/>
          <w:sz w:val="28"/>
          <w:szCs w:val="28"/>
        </w:rPr>
        <w:t>decidiu</w:t>
      </w:r>
      <w:r>
        <w:rPr>
          <w:rFonts w:ascii="MetaNormalLF-Italic" w:hAnsi="MetaNormalLF-Italic"/>
          <w:sz w:val="28"/>
          <w:szCs w:val="28"/>
        </w:rPr>
        <w:t xml:space="preserve"> </w:t>
      </w:r>
      <w:r w:rsidRPr="005F607A">
        <w:rPr>
          <w:rFonts w:ascii="MetaNormalLF-Italic" w:hAnsi="MetaNormalLF-Italic"/>
          <w:sz w:val="28"/>
          <w:szCs w:val="28"/>
        </w:rPr>
        <w:t xml:space="preserve">analisar a formação em gestão de </w:t>
      </w:r>
      <w:r w:rsidR="000B46E3">
        <w:rPr>
          <w:rFonts w:ascii="MetaNormalLF-Italic" w:hAnsi="MetaNormalLF-Italic"/>
          <w:sz w:val="28"/>
          <w:szCs w:val="28"/>
        </w:rPr>
        <w:t>projecto</w:t>
      </w:r>
      <w:r>
        <w:rPr>
          <w:rFonts w:ascii="MetaNormalLF-Italic" w:hAnsi="MetaNormalLF-Italic"/>
          <w:sz w:val="28"/>
          <w:szCs w:val="28"/>
        </w:rPr>
        <w:t>s</w:t>
      </w:r>
      <w:r w:rsidRPr="005F607A">
        <w:rPr>
          <w:rFonts w:ascii="MetaNormalLF-Italic" w:hAnsi="MetaNormalLF-Italic"/>
          <w:sz w:val="28"/>
          <w:szCs w:val="28"/>
        </w:rPr>
        <w:t xml:space="preserve"> na Confer</w:t>
      </w:r>
      <w:r>
        <w:rPr>
          <w:rFonts w:ascii="MetaNormalLF-Italic" w:hAnsi="MetaNormalLF-Italic"/>
          <w:sz w:val="28"/>
          <w:szCs w:val="28"/>
        </w:rPr>
        <w:t>ência de Educação de 2009, que ano após ano</w:t>
      </w:r>
      <w:r w:rsidRPr="005F607A">
        <w:rPr>
          <w:rFonts w:ascii="MetaNormalLF-Italic" w:hAnsi="MetaNormalLF-Italic"/>
          <w:sz w:val="28"/>
          <w:szCs w:val="28"/>
        </w:rPr>
        <w:t xml:space="preserve"> t</w:t>
      </w:r>
      <w:r>
        <w:rPr>
          <w:rFonts w:ascii="MetaNormalLF-Italic" w:hAnsi="MetaNormalLF-Italic"/>
          <w:sz w:val="28"/>
          <w:szCs w:val="28"/>
        </w:rPr>
        <w:t>em vindo a alcançar cada vez mais</w:t>
      </w:r>
      <w:r w:rsidRPr="005F607A">
        <w:rPr>
          <w:rFonts w:ascii="MetaNormalLF-Italic" w:hAnsi="MetaNormalLF-Italic"/>
          <w:sz w:val="28"/>
          <w:szCs w:val="28"/>
        </w:rPr>
        <w:t xml:space="preserve"> sucesso</w:t>
      </w:r>
      <w:r>
        <w:rPr>
          <w:rFonts w:ascii="MetaNormalLF-Italic" w:hAnsi="MetaNormalLF-Italic"/>
          <w:sz w:val="28"/>
          <w:szCs w:val="28"/>
        </w:rPr>
        <w:t xml:space="preserve"> </w:t>
      </w:r>
      <w:r w:rsidRPr="005F607A">
        <w:rPr>
          <w:rFonts w:ascii="MetaNormalLF-Italic" w:hAnsi="MetaNormalLF-Italic"/>
          <w:sz w:val="28"/>
          <w:szCs w:val="28"/>
        </w:rPr>
        <w:t xml:space="preserve">em termos de participação, </w:t>
      </w:r>
      <w:r>
        <w:rPr>
          <w:rFonts w:ascii="MetaNormalLF-Italic" w:hAnsi="MetaNormalLF-Italic"/>
          <w:sz w:val="28"/>
          <w:szCs w:val="28"/>
        </w:rPr>
        <w:t>tendo, no entanto</w:t>
      </w:r>
      <w:r w:rsidRPr="005F607A">
        <w:rPr>
          <w:rFonts w:ascii="MetaNormalLF-Italic" w:hAnsi="MetaNormalLF-Italic"/>
          <w:sz w:val="28"/>
          <w:szCs w:val="28"/>
        </w:rPr>
        <w:t xml:space="preserve"> encontrado várias dificuldades </w:t>
      </w:r>
      <w:r>
        <w:rPr>
          <w:rFonts w:ascii="MetaNormalLF-Italic" w:hAnsi="MetaNormalLF-Italic"/>
          <w:sz w:val="28"/>
          <w:szCs w:val="28"/>
        </w:rPr>
        <w:t>a nível da</w:t>
      </w:r>
      <w:r w:rsidRPr="005F607A">
        <w:rPr>
          <w:rFonts w:ascii="MetaNormalLF-Italic" w:hAnsi="MetaNormalLF-Italic"/>
          <w:sz w:val="28"/>
          <w:szCs w:val="28"/>
        </w:rPr>
        <w:t xml:space="preserve"> qualidade do recrut</w:t>
      </w:r>
      <w:r>
        <w:rPr>
          <w:rFonts w:ascii="MetaNormalLF-Italic" w:hAnsi="MetaNormalLF-Italic"/>
          <w:sz w:val="28"/>
          <w:szCs w:val="28"/>
        </w:rPr>
        <w:t>amento (variedade a</w:t>
      </w:r>
      <w:r w:rsidRPr="005F607A">
        <w:rPr>
          <w:rFonts w:ascii="MetaNormalLF-Italic" w:hAnsi="MetaNormalLF-Italic"/>
          <w:sz w:val="28"/>
          <w:szCs w:val="28"/>
        </w:rPr>
        <w:t xml:space="preserve"> nível </w:t>
      </w:r>
      <w:r>
        <w:rPr>
          <w:rFonts w:ascii="MetaNormalLF-Italic" w:hAnsi="MetaNormalLF-Italic"/>
          <w:sz w:val="28"/>
          <w:szCs w:val="28"/>
        </w:rPr>
        <w:t xml:space="preserve">dos </w:t>
      </w:r>
      <w:r w:rsidRPr="005F607A">
        <w:rPr>
          <w:rFonts w:ascii="MetaNormalLF-Italic" w:hAnsi="MetaNormalLF-Italic"/>
          <w:sz w:val="28"/>
          <w:szCs w:val="28"/>
        </w:rPr>
        <w:t>conhecimentos e experiência</w:t>
      </w:r>
      <w:r>
        <w:rPr>
          <w:rFonts w:ascii="MetaNormalLF-Italic" w:hAnsi="MetaNormalLF-Italic"/>
          <w:sz w:val="28"/>
          <w:szCs w:val="28"/>
        </w:rPr>
        <w:t xml:space="preserve"> </w:t>
      </w:r>
      <w:r w:rsidRPr="005F607A">
        <w:rPr>
          <w:rFonts w:ascii="MetaNormalLF-Italic" w:hAnsi="MetaNormalLF-Italic"/>
          <w:sz w:val="28"/>
          <w:szCs w:val="28"/>
        </w:rPr>
        <w:t xml:space="preserve">dos participantes ) e </w:t>
      </w:r>
      <w:r>
        <w:rPr>
          <w:rFonts w:ascii="MetaNormalLF-Italic" w:hAnsi="MetaNormalLF-Italic"/>
          <w:sz w:val="28"/>
          <w:szCs w:val="28"/>
        </w:rPr>
        <w:t xml:space="preserve">aprofundamento dos temas </w:t>
      </w:r>
      <w:r w:rsidRPr="005F607A">
        <w:rPr>
          <w:rFonts w:ascii="MetaNormalLF-Italic" w:hAnsi="MetaNormalLF-Italic"/>
          <w:sz w:val="28"/>
          <w:szCs w:val="28"/>
        </w:rPr>
        <w:t>insuficiente</w:t>
      </w:r>
      <w:r>
        <w:rPr>
          <w:rFonts w:ascii="MetaNormalLF-Italic" w:hAnsi="MetaNormalLF-Italic"/>
          <w:sz w:val="28"/>
          <w:szCs w:val="28"/>
        </w:rPr>
        <w:t xml:space="preserve"> devido às limitações de</w:t>
      </w:r>
      <w:r w:rsidRPr="005F607A">
        <w:rPr>
          <w:rFonts w:ascii="MetaNormalLF-Italic" w:hAnsi="MetaNormalLF-Italic"/>
          <w:sz w:val="28"/>
          <w:szCs w:val="28"/>
        </w:rPr>
        <w:t xml:space="preserve"> </w:t>
      </w:r>
      <w:r w:rsidR="00CB1853">
        <w:rPr>
          <w:rFonts w:ascii="MetaNormalLF-Italic" w:hAnsi="MetaNormalLF-Italic"/>
          <w:sz w:val="28"/>
          <w:szCs w:val="28"/>
        </w:rPr>
        <w:t xml:space="preserve">tempo </w:t>
      </w:r>
      <w:r>
        <w:rPr>
          <w:rFonts w:ascii="MetaNormalLF-Italic" w:hAnsi="MetaNormalLF-Italic"/>
          <w:sz w:val="28"/>
          <w:szCs w:val="28"/>
        </w:rPr>
        <w:t>do próprio curso.</w:t>
      </w:r>
      <w:r w:rsidR="0014110E" w:rsidRPr="0014110E">
        <w:rPr>
          <w:rFonts w:ascii="MetaNormalLF-Italic" w:hAnsi="MetaNormalLF-Italic"/>
          <w:sz w:val="28"/>
          <w:szCs w:val="28"/>
        </w:rPr>
        <w:t xml:space="preserve"> </w:t>
      </w:r>
    </w:p>
    <w:p w:rsidR="005F607A" w:rsidRDefault="005F607A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5F607A">
        <w:rPr>
          <w:rFonts w:ascii="MetaNormalLF-Italic" w:hAnsi="MetaNormalLF-Italic"/>
          <w:sz w:val="28"/>
          <w:szCs w:val="28"/>
        </w:rPr>
        <w:t>O resul</w:t>
      </w:r>
      <w:r>
        <w:rPr>
          <w:rFonts w:ascii="MetaNormalLF-Italic" w:hAnsi="MetaNormalLF-Italic"/>
          <w:sz w:val="28"/>
          <w:szCs w:val="28"/>
        </w:rPr>
        <w:t>tado deste trabalho está agora perante si</w:t>
      </w:r>
      <w:r w:rsidRPr="005F607A">
        <w:rPr>
          <w:rFonts w:ascii="MetaNormalLF-Italic" w:hAnsi="MetaNormalLF-Italic"/>
          <w:sz w:val="28"/>
          <w:szCs w:val="28"/>
        </w:rPr>
        <w:t xml:space="preserve">: um programa de </w:t>
      </w:r>
      <w:r w:rsidR="006748DA">
        <w:rPr>
          <w:rFonts w:ascii="MetaNormalLF-Italic" w:hAnsi="MetaNormalLF-Italic"/>
          <w:sz w:val="28"/>
          <w:szCs w:val="28"/>
        </w:rPr>
        <w:t>ensino certificado</w:t>
      </w:r>
      <w:r w:rsidRPr="005F607A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>com</w:t>
      </w:r>
      <w:r w:rsidRPr="005F607A">
        <w:rPr>
          <w:rFonts w:ascii="MetaNormalLF-Italic" w:hAnsi="MetaNormalLF-Italic"/>
          <w:sz w:val="28"/>
          <w:szCs w:val="28"/>
        </w:rPr>
        <w:t xml:space="preserve"> três níveis para abordar</w:t>
      </w:r>
      <w:r>
        <w:rPr>
          <w:rFonts w:ascii="MetaNormalLF-Italic" w:hAnsi="MetaNormalLF-Italic"/>
          <w:sz w:val="28"/>
          <w:szCs w:val="28"/>
        </w:rPr>
        <w:t xml:space="preserve"> as necessidades</w:t>
      </w:r>
      <w:r w:rsidRPr="005F607A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 xml:space="preserve">do </w:t>
      </w:r>
      <w:r w:rsidR="000B46E3">
        <w:rPr>
          <w:rFonts w:ascii="MetaNormalLF-Italic" w:hAnsi="MetaNormalLF-Italic"/>
          <w:sz w:val="28"/>
          <w:szCs w:val="28"/>
        </w:rPr>
        <w:t>projecto</w:t>
      </w:r>
      <w:r>
        <w:rPr>
          <w:rFonts w:ascii="MetaNormalLF-Italic" w:hAnsi="MetaNormalLF-Italic"/>
          <w:sz w:val="28"/>
          <w:szCs w:val="28"/>
        </w:rPr>
        <w:t xml:space="preserve"> do </w:t>
      </w:r>
      <w:r w:rsidR="00E41041">
        <w:rPr>
          <w:rFonts w:ascii="MetaNormalLF-Italic" w:hAnsi="MetaNormalLF-Italic"/>
          <w:sz w:val="28"/>
          <w:szCs w:val="28"/>
        </w:rPr>
        <w:t>sindicato</w:t>
      </w:r>
      <w:r w:rsidRPr="005F607A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>a nível regional, nacional e E</w:t>
      </w:r>
      <w:r w:rsidRPr="005F607A">
        <w:rPr>
          <w:rFonts w:ascii="MetaNormalLF-Italic" w:hAnsi="MetaNormalLF-Italic"/>
          <w:sz w:val="28"/>
          <w:szCs w:val="28"/>
        </w:rPr>
        <w:t xml:space="preserve">uropeu </w:t>
      </w:r>
      <w:r>
        <w:rPr>
          <w:rFonts w:ascii="MetaNormalLF-Italic" w:hAnsi="MetaNormalLF-Italic"/>
          <w:sz w:val="28"/>
          <w:szCs w:val="28"/>
        </w:rPr>
        <w:t>Foram propostos</w:t>
      </w:r>
      <w:r w:rsidRPr="005F607A">
        <w:rPr>
          <w:rFonts w:ascii="MetaNormalLF-Italic" w:hAnsi="MetaNormalLF-Italic"/>
          <w:sz w:val="28"/>
          <w:szCs w:val="28"/>
        </w:rPr>
        <w:t xml:space="preserve"> módulos de </w:t>
      </w:r>
      <w:r>
        <w:rPr>
          <w:rFonts w:ascii="MetaNormalLF-Italic" w:hAnsi="MetaNormalLF-Italic"/>
          <w:sz w:val="28"/>
          <w:szCs w:val="28"/>
        </w:rPr>
        <w:t>F</w:t>
      </w:r>
      <w:r w:rsidRPr="005F607A">
        <w:rPr>
          <w:rFonts w:ascii="MetaNormalLF-Italic" w:hAnsi="MetaNormalLF-Italic"/>
          <w:sz w:val="28"/>
          <w:szCs w:val="28"/>
        </w:rPr>
        <w:t>ormação s</w:t>
      </w:r>
      <w:r>
        <w:rPr>
          <w:rFonts w:ascii="MetaNormalLF-Italic" w:hAnsi="MetaNormalLF-Italic"/>
          <w:sz w:val="28"/>
          <w:szCs w:val="28"/>
        </w:rPr>
        <w:t>obre</w:t>
      </w:r>
      <w:r w:rsidRPr="005F607A">
        <w:rPr>
          <w:rFonts w:ascii="MetaNormalLF-Italic" w:hAnsi="MetaNormalLF-Italic"/>
          <w:sz w:val="28"/>
          <w:szCs w:val="28"/>
        </w:rPr>
        <w:t xml:space="preserve"> </w:t>
      </w:r>
      <w:r w:rsidR="00AE067E">
        <w:rPr>
          <w:rFonts w:ascii="MetaNormalLF-Italic" w:hAnsi="MetaNormalLF-Italic"/>
          <w:sz w:val="28"/>
          <w:szCs w:val="28"/>
        </w:rPr>
        <w:t xml:space="preserve">os </w:t>
      </w:r>
      <w:r w:rsidRPr="005F607A">
        <w:rPr>
          <w:rFonts w:ascii="MetaNormalLF-Italic" w:hAnsi="MetaNormalLF-Italic"/>
          <w:sz w:val="28"/>
          <w:szCs w:val="28"/>
        </w:rPr>
        <w:t>diferentes aspectos do</w:t>
      </w:r>
      <w:r w:rsidR="00AE067E">
        <w:rPr>
          <w:rFonts w:ascii="MetaNormalLF-Italic" w:hAnsi="MetaNormalLF-Italic"/>
          <w:sz w:val="28"/>
          <w:szCs w:val="28"/>
        </w:rPr>
        <w:t>s</w:t>
      </w:r>
      <w:r w:rsidRPr="005F607A">
        <w:rPr>
          <w:rFonts w:ascii="MetaNormalLF-Italic" w:hAnsi="MetaNormalLF-Italic"/>
          <w:sz w:val="28"/>
          <w:szCs w:val="28"/>
        </w:rPr>
        <w:t xml:space="preserve"> </w:t>
      </w:r>
      <w:r w:rsidR="008E14A0">
        <w:rPr>
          <w:rFonts w:ascii="MetaNormalLF-Italic" w:hAnsi="MetaNormalLF-Italic"/>
          <w:sz w:val="28"/>
          <w:szCs w:val="28"/>
        </w:rPr>
        <w:t>trabalho</w:t>
      </w:r>
      <w:r w:rsidR="00AE067E">
        <w:rPr>
          <w:rFonts w:ascii="MetaNormalLF-Italic" w:hAnsi="MetaNormalLF-Italic"/>
          <w:sz w:val="28"/>
          <w:szCs w:val="28"/>
        </w:rPr>
        <w:t>s de projecto</w:t>
      </w:r>
      <w:r>
        <w:rPr>
          <w:rFonts w:ascii="MetaNormalLF-Italic" w:hAnsi="MetaNormalLF-Italic"/>
          <w:sz w:val="28"/>
          <w:szCs w:val="28"/>
        </w:rPr>
        <w:t xml:space="preserve"> e gestão de proje</w:t>
      </w:r>
      <w:r w:rsidR="00AE067E">
        <w:rPr>
          <w:rFonts w:ascii="MetaNormalLF-Italic" w:hAnsi="MetaNormalLF-Italic"/>
          <w:sz w:val="28"/>
          <w:szCs w:val="28"/>
        </w:rPr>
        <w:t xml:space="preserve">ctos </w:t>
      </w:r>
      <w:r>
        <w:rPr>
          <w:rFonts w:ascii="MetaNormalLF-Italic" w:hAnsi="MetaNormalLF-Italic"/>
          <w:sz w:val="28"/>
          <w:szCs w:val="28"/>
        </w:rPr>
        <w:t>a nível Introdutório, Intermédio e níveis A</w:t>
      </w:r>
      <w:r w:rsidRPr="005F607A">
        <w:rPr>
          <w:rFonts w:ascii="MetaNormalLF-Italic" w:hAnsi="MetaNormalLF-Italic"/>
          <w:sz w:val="28"/>
          <w:szCs w:val="28"/>
        </w:rPr>
        <w:t xml:space="preserve">vançados, com </w:t>
      </w:r>
      <w:r>
        <w:rPr>
          <w:rFonts w:ascii="MetaNormalLF-Italic" w:hAnsi="MetaNormalLF-Italic"/>
          <w:sz w:val="28"/>
          <w:szCs w:val="28"/>
        </w:rPr>
        <w:t>percursos de progressão entre os</w:t>
      </w:r>
      <w:r w:rsidRPr="005F607A">
        <w:rPr>
          <w:rFonts w:ascii="MetaNormalLF-Italic" w:hAnsi="MetaNormalLF-Italic"/>
          <w:sz w:val="28"/>
          <w:szCs w:val="28"/>
        </w:rPr>
        <w:t xml:space="preserve"> níveis</w:t>
      </w:r>
      <w:r>
        <w:rPr>
          <w:rFonts w:ascii="MetaNormalLF-Italic" w:hAnsi="MetaNormalLF-Italic"/>
          <w:sz w:val="28"/>
          <w:szCs w:val="28"/>
        </w:rPr>
        <w:t xml:space="preserve"> antes mencionados</w:t>
      </w:r>
      <w:r w:rsidRPr="005F607A">
        <w:rPr>
          <w:rFonts w:ascii="MetaNormalLF-Italic" w:hAnsi="MetaNormalLF-Italic"/>
          <w:sz w:val="28"/>
          <w:szCs w:val="28"/>
        </w:rPr>
        <w:t>:</w:t>
      </w:r>
    </w:p>
    <w:p w:rsidR="004256CE" w:rsidRDefault="0014110E" w:rsidP="0014110E">
      <w:pPr>
        <w:rPr>
          <w:rFonts w:ascii="MetaNormalLF-Italic" w:hAnsi="MetaNormalLF-Italic"/>
          <w:sz w:val="28"/>
          <w:szCs w:val="28"/>
        </w:rPr>
      </w:pPr>
      <w:r w:rsidRPr="0014110E">
        <w:rPr>
          <w:rFonts w:ascii="MetaNormalLF-Italic" w:hAnsi="MetaNormalLF-Italic"/>
          <w:sz w:val="28"/>
          <w:szCs w:val="28"/>
        </w:rPr>
        <w:t>-</w:t>
      </w:r>
      <w:r w:rsidR="005F607A" w:rsidRPr="005F607A">
        <w:rPr>
          <w:rFonts w:ascii="MetaNormalLF-Italic" w:hAnsi="MetaNormalLF-Italic"/>
          <w:sz w:val="28"/>
          <w:szCs w:val="28"/>
        </w:rPr>
        <w:t>Um</w:t>
      </w:r>
      <w:r w:rsidR="004256CE">
        <w:rPr>
          <w:rFonts w:ascii="MetaNormalLF-Italic" w:hAnsi="MetaNormalLF-Italic"/>
          <w:sz w:val="28"/>
          <w:szCs w:val="28"/>
        </w:rPr>
        <w:t xml:space="preserve"> curso de nível introdutório, "</w:t>
      </w:r>
      <w:r w:rsidR="00AE067E">
        <w:rPr>
          <w:rFonts w:ascii="MetaNormalLF-Italic" w:hAnsi="MetaNormalLF-Italic"/>
          <w:sz w:val="28"/>
          <w:szCs w:val="28"/>
        </w:rPr>
        <w:t>Trabalhos de projecto</w:t>
      </w:r>
      <w:r w:rsidR="005F607A" w:rsidRPr="005F607A">
        <w:rPr>
          <w:rFonts w:ascii="MetaNormalLF-Italic" w:hAnsi="MetaNormalLF-Italic"/>
          <w:sz w:val="28"/>
          <w:szCs w:val="28"/>
        </w:rPr>
        <w:t xml:space="preserve"> para representantes</w:t>
      </w:r>
      <w:r w:rsidR="00AE067E">
        <w:rPr>
          <w:rFonts w:ascii="MetaNormalLF-Italic" w:hAnsi="MetaNormalLF-Italic"/>
          <w:sz w:val="28"/>
          <w:szCs w:val="28"/>
        </w:rPr>
        <w:t xml:space="preserve"> sindicais</w:t>
      </w:r>
      <w:r w:rsidR="004256CE">
        <w:rPr>
          <w:rFonts w:ascii="MetaNormalLF-Italic" w:hAnsi="MetaNormalLF-Italic"/>
          <w:sz w:val="28"/>
          <w:szCs w:val="28"/>
        </w:rPr>
        <w:t>" - dado a</w:t>
      </w:r>
      <w:r w:rsidR="005F607A" w:rsidRPr="005F607A">
        <w:rPr>
          <w:rFonts w:ascii="MetaNormalLF-Italic" w:hAnsi="MetaNormalLF-Italic"/>
          <w:sz w:val="28"/>
          <w:szCs w:val="28"/>
        </w:rPr>
        <w:t xml:space="preserve"> nível nacional p</w:t>
      </w:r>
      <w:r w:rsidR="004256CE">
        <w:rPr>
          <w:rFonts w:ascii="MetaNormalLF-Italic" w:hAnsi="MetaNormalLF-Italic"/>
          <w:sz w:val="28"/>
          <w:szCs w:val="28"/>
        </w:rPr>
        <w:t>or parte</w:t>
      </w:r>
      <w:r w:rsidR="005F607A" w:rsidRPr="005F607A">
        <w:rPr>
          <w:rFonts w:ascii="MetaNormalLF-Italic" w:hAnsi="MetaNormalLF-Italic"/>
          <w:sz w:val="28"/>
          <w:szCs w:val="28"/>
        </w:rPr>
        <w:t xml:space="preserve"> </w:t>
      </w:r>
      <w:r w:rsidR="004256CE">
        <w:rPr>
          <w:rFonts w:ascii="MetaNormalLF-Italic" w:hAnsi="MetaNormalLF-Italic"/>
          <w:sz w:val="28"/>
          <w:szCs w:val="28"/>
        </w:rPr>
        <w:t xml:space="preserve">de afiliados do </w:t>
      </w:r>
      <w:r w:rsidR="005F607A" w:rsidRPr="005F607A">
        <w:rPr>
          <w:rFonts w:ascii="MetaNormalLF-Italic" w:hAnsi="MetaNormalLF-Italic"/>
          <w:sz w:val="28"/>
          <w:szCs w:val="28"/>
        </w:rPr>
        <w:t xml:space="preserve">ETUI - adequados para </w:t>
      </w:r>
      <w:r w:rsidR="000038C0">
        <w:rPr>
          <w:rFonts w:ascii="MetaNormalLF-Italic" w:hAnsi="MetaNormalLF-Italic"/>
          <w:sz w:val="28"/>
          <w:szCs w:val="28"/>
        </w:rPr>
        <w:t xml:space="preserve">os </w:t>
      </w:r>
      <w:r w:rsidR="00B413A5">
        <w:rPr>
          <w:rFonts w:ascii="MetaNormalLF-Italic" w:hAnsi="MetaNormalLF-Italic"/>
          <w:sz w:val="28"/>
          <w:szCs w:val="28"/>
        </w:rPr>
        <w:t>funcionários</w:t>
      </w:r>
      <w:r w:rsidR="004256CE">
        <w:rPr>
          <w:rFonts w:ascii="MetaNormalLF-Italic" w:hAnsi="MetaNormalLF-Italic"/>
          <w:sz w:val="28"/>
          <w:szCs w:val="28"/>
        </w:rPr>
        <w:t xml:space="preserve"> do sindicato</w:t>
      </w:r>
      <w:r w:rsidR="005F607A" w:rsidRPr="005F607A">
        <w:rPr>
          <w:rFonts w:ascii="MetaNormalLF-Italic" w:hAnsi="MetaNormalLF-Italic"/>
          <w:sz w:val="28"/>
          <w:szCs w:val="28"/>
        </w:rPr>
        <w:t xml:space="preserve"> envolvido</w:t>
      </w:r>
      <w:r w:rsidR="000038C0">
        <w:rPr>
          <w:rFonts w:ascii="MetaNormalLF-Italic" w:hAnsi="MetaNormalLF-Italic"/>
          <w:sz w:val="28"/>
          <w:szCs w:val="28"/>
        </w:rPr>
        <w:t>s</w:t>
      </w:r>
      <w:r w:rsidR="005F607A" w:rsidRPr="005F607A">
        <w:rPr>
          <w:rFonts w:ascii="MetaNormalLF-Italic" w:hAnsi="MetaNormalLF-Italic"/>
          <w:sz w:val="28"/>
          <w:szCs w:val="28"/>
        </w:rPr>
        <w:t xml:space="preserve"> </w:t>
      </w:r>
      <w:r w:rsidR="000038C0">
        <w:rPr>
          <w:rFonts w:ascii="MetaNormalLF-Italic" w:hAnsi="MetaNormalLF-Italic"/>
          <w:sz w:val="28"/>
          <w:szCs w:val="28"/>
        </w:rPr>
        <w:t>na o</w:t>
      </w:r>
      <w:r w:rsidR="005F607A" w:rsidRPr="005F607A">
        <w:rPr>
          <w:rFonts w:ascii="MetaNormalLF-Italic" w:hAnsi="MetaNormalLF-Italic"/>
          <w:sz w:val="28"/>
          <w:szCs w:val="28"/>
        </w:rPr>
        <w:t>rganização de campanhas, eventos, campanhas de m</w:t>
      </w:r>
      <w:r w:rsidR="004256CE">
        <w:rPr>
          <w:rFonts w:ascii="MetaNormalLF-Italic" w:hAnsi="MetaNormalLF-Italic"/>
          <w:sz w:val="28"/>
          <w:szCs w:val="28"/>
        </w:rPr>
        <w:t>eios de comunicação</w:t>
      </w:r>
      <w:r w:rsidR="005F607A" w:rsidRPr="005F607A">
        <w:rPr>
          <w:rFonts w:ascii="MetaNormalLF-Italic" w:hAnsi="MetaNormalLF-Italic"/>
          <w:sz w:val="28"/>
          <w:szCs w:val="28"/>
        </w:rPr>
        <w:t>, etc</w:t>
      </w:r>
      <w:r w:rsidR="004256CE">
        <w:rPr>
          <w:rFonts w:ascii="MetaNormalLF-Italic" w:hAnsi="MetaNormalLF-Italic"/>
          <w:sz w:val="28"/>
          <w:szCs w:val="28"/>
        </w:rPr>
        <w:t>.</w:t>
      </w:r>
    </w:p>
    <w:p w:rsidR="00CE4A0B" w:rsidRDefault="00CE4A0B" w:rsidP="0014110E">
      <w:pPr>
        <w:rPr>
          <w:rFonts w:ascii="MV Boli" w:hAnsi="MV Boli" w:cs="MV Boli"/>
          <w:sz w:val="28"/>
          <w:szCs w:val="28"/>
        </w:rPr>
      </w:pPr>
      <w:r>
        <w:rPr>
          <w:rFonts w:ascii="MetaNormalLF-Italic" w:hAnsi="MetaNormalLF-Italic"/>
          <w:sz w:val="28"/>
          <w:szCs w:val="28"/>
        </w:rPr>
        <w:lastRenderedPageBreak/>
        <w:t>-O curso intermédio - dado a nível Europeu pelo</w:t>
      </w:r>
      <w:r w:rsidRPr="00CE4A0B">
        <w:rPr>
          <w:rFonts w:ascii="MetaNormalLF-Italic" w:hAnsi="MetaNormalLF-Italic"/>
          <w:sz w:val="28"/>
          <w:szCs w:val="28"/>
        </w:rPr>
        <w:t xml:space="preserve"> </w:t>
      </w:r>
      <w:r w:rsidR="008B4243">
        <w:rPr>
          <w:rFonts w:ascii="MetaNormalLF-Italic" w:hAnsi="MetaNormalLF-Italic"/>
          <w:sz w:val="28"/>
          <w:szCs w:val="28"/>
        </w:rPr>
        <w:t>departamento de Educação do Instituto Sindical Europeu (</w:t>
      </w:r>
      <w:r w:rsidR="008B4243" w:rsidRPr="00104837">
        <w:rPr>
          <w:rFonts w:ascii="MetaNormalLF-Italic" w:hAnsi="MetaNormalLF-Italic"/>
          <w:sz w:val="28"/>
          <w:szCs w:val="28"/>
        </w:rPr>
        <w:t>ETUI</w:t>
      </w:r>
      <w:r w:rsidR="008B4243">
        <w:rPr>
          <w:rFonts w:ascii="MetaNormalLF-Italic" w:hAnsi="MetaNormalLF-Italic"/>
          <w:sz w:val="28"/>
          <w:szCs w:val="28"/>
        </w:rPr>
        <w:t>)</w:t>
      </w:r>
      <w:r w:rsidR="008B4243" w:rsidRPr="00104837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>–</w:t>
      </w:r>
      <w:r w:rsidRPr="00CE4A0B">
        <w:rPr>
          <w:rFonts w:ascii="MetaNormalLF-Italic" w:hAnsi="MetaNormalLF-Italic"/>
          <w:sz w:val="28"/>
          <w:szCs w:val="28"/>
        </w:rPr>
        <w:t xml:space="preserve"> </w:t>
      </w:r>
      <w:r>
        <w:rPr>
          <w:rFonts w:ascii="MetaNormalLF-Italic" w:hAnsi="MetaNormalLF-Italic"/>
          <w:sz w:val="28"/>
          <w:szCs w:val="28"/>
        </w:rPr>
        <w:t>está destinado</w:t>
      </w:r>
      <w:r w:rsidRPr="00CE4A0B">
        <w:rPr>
          <w:rFonts w:ascii="MetaNormalLF-Italic" w:hAnsi="MetaNormalLF-Italic"/>
          <w:sz w:val="28"/>
          <w:szCs w:val="28"/>
        </w:rPr>
        <w:t xml:space="preserve"> aos responsáveis </w:t>
      </w:r>
      <w:r w:rsidRPr="00CE4A0B">
        <w:rPr>
          <w:rFonts w:ascii="Times New Roman" w:hAnsi="Times New Roman" w:cs="Times New Roman"/>
          <w:sz w:val="28"/>
          <w:szCs w:val="28"/>
        </w:rPr>
        <w:t>​​</w:t>
      </w:r>
      <w:r w:rsidRPr="00CE4A0B">
        <w:rPr>
          <w:rFonts w:ascii="MV Boli" w:hAnsi="MV Boli" w:cs="MV Boli"/>
          <w:sz w:val="28"/>
          <w:szCs w:val="28"/>
        </w:rPr>
        <w:t>p</w:t>
      </w:r>
      <w:r w:rsidR="008B4243">
        <w:rPr>
          <w:rFonts w:ascii="MV Boli" w:hAnsi="MV Boli" w:cs="MV Boli"/>
          <w:sz w:val="28"/>
          <w:szCs w:val="28"/>
        </w:rPr>
        <w:t>elos</w:t>
      </w:r>
      <w:r w:rsidRPr="00CE4A0B">
        <w:rPr>
          <w:rFonts w:ascii="MV Boli" w:hAnsi="MV Boli" w:cs="MV Boli"/>
          <w:sz w:val="28"/>
          <w:szCs w:val="28"/>
        </w:rPr>
        <w:t xml:space="preserve"> proje</w:t>
      </w:r>
      <w:r w:rsidR="008B4243">
        <w:rPr>
          <w:rFonts w:ascii="MV Boli" w:hAnsi="MV Boli" w:cs="MV Boli"/>
          <w:sz w:val="28"/>
          <w:szCs w:val="28"/>
        </w:rPr>
        <w:t>c</w:t>
      </w:r>
      <w:r w:rsidRPr="00CE4A0B">
        <w:rPr>
          <w:rFonts w:ascii="MV Boli" w:hAnsi="MV Boli" w:cs="MV Boli"/>
          <w:sz w:val="28"/>
          <w:szCs w:val="28"/>
        </w:rPr>
        <w:t xml:space="preserve">tos nacionais e regionais, </w:t>
      </w:r>
      <w:r>
        <w:rPr>
          <w:rFonts w:ascii="MV Boli" w:hAnsi="MV Boli" w:cs="MV Boli"/>
          <w:sz w:val="28"/>
          <w:szCs w:val="28"/>
        </w:rPr>
        <w:t xml:space="preserve">assim </w:t>
      </w:r>
      <w:r w:rsidRPr="00CE4A0B">
        <w:rPr>
          <w:rFonts w:ascii="MV Boli" w:hAnsi="MV Boli" w:cs="MV Boli"/>
          <w:sz w:val="28"/>
          <w:szCs w:val="28"/>
        </w:rPr>
        <w:t xml:space="preserve">como </w:t>
      </w:r>
      <w:r w:rsidR="008B4243">
        <w:rPr>
          <w:rFonts w:ascii="MV Boli" w:hAnsi="MV Boli" w:cs="MV Boli"/>
          <w:sz w:val="28"/>
          <w:szCs w:val="28"/>
        </w:rPr>
        <w:t>aos</w:t>
      </w:r>
      <w:r>
        <w:rPr>
          <w:rFonts w:ascii="MV Boli" w:hAnsi="MV Boli" w:cs="MV Boli"/>
          <w:sz w:val="28"/>
          <w:szCs w:val="28"/>
        </w:rPr>
        <w:t xml:space="preserve"> membros da equipa</w:t>
      </w:r>
      <w:r w:rsidR="008B4243">
        <w:rPr>
          <w:rFonts w:ascii="MV Boli" w:hAnsi="MV Boli" w:cs="MV Boli"/>
          <w:sz w:val="28"/>
          <w:szCs w:val="28"/>
        </w:rPr>
        <w:t xml:space="preserve"> Europeia de projectos</w:t>
      </w:r>
      <w:r>
        <w:rPr>
          <w:rFonts w:ascii="MV Boli" w:hAnsi="MV Boli" w:cs="MV Boli"/>
          <w:sz w:val="28"/>
          <w:szCs w:val="28"/>
        </w:rPr>
        <w:t>;</w:t>
      </w:r>
    </w:p>
    <w:p w:rsidR="00CE4A0B" w:rsidRPr="00104837" w:rsidRDefault="00CE4A0B" w:rsidP="00284208">
      <w:pPr>
        <w:spacing w:after="480"/>
        <w:rPr>
          <w:rFonts w:ascii="MV Boli" w:hAnsi="MV Boli" w:cs="MV Boli"/>
          <w:sz w:val="28"/>
          <w:szCs w:val="28"/>
        </w:rPr>
      </w:pPr>
      <w:r>
        <w:rPr>
          <w:rFonts w:ascii="MetaNormalLF-Italic" w:hAnsi="MetaNormalLF-Italic"/>
          <w:sz w:val="28"/>
          <w:szCs w:val="28"/>
        </w:rPr>
        <w:t>-</w:t>
      </w:r>
      <w:r w:rsidRPr="00CE4A0B">
        <w:rPr>
          <w:rFonts w:ascii="MetaNormalLF-Italic" w:hAnsi="MetaNormalLF-Italic"/>
          <w:sz w:val="28"/>
          <w:szCs w:val="28"/>
        </w:rPr>
        <w:t xml:space="preserve">Os módulos avançados </w:t>
      </w:r>
      <w:r>
        <w:rPr>
          <w:rFonts w:ascii="MetaNormalLF-Italic" w:hAnsi="MetaNormalLF-Italic"/>
          <w:sz w:val="28"/>
          <w:szCs w:val="28"/>
        </w:rPr>
        <w:t>numa grande variedade de áreas de gestão</w:t>
      </w:r>
      <w:r w:rsidRPr="00CE4A0B">
        <w:rPr>
          <w:rFonts w:ascii="MetaNormalLF-Italic" w:hAnsi="MetaNormalLF-Italic"/>
          <w:sz w:val="28"/>
          <w:szCs w:val="28"/>
        </w:rPr>
        <w:t xml:space="preserve"> de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CE4A0B">
        <w:rPr>
          <w:rFonts w:ascii="MetaNormalLF-Italic" w:hAnsi="MetaNormalLF-Italic"/>
          <w:sz w:val="28"/>
          <w:szCs w:val="28"/>
        </w:rPr>
        <w:t xml:space="preserve">s (liderança do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CE4A0B">
        <w:rPr>
          <w:rFonts w:ascii="MetaNormalLF-Italic" w:hAnsi="MetaNormalLF-Italic"/>
          <w:sz w:val="28"/>
          <w:szCs w:val="28"/>
        </w:rPr>
        <w:t xml:space="preserve">, orçamento, avaliação, </w:t>
      </w:r>
      <w:r w:rsidR="001D19B7">
        <w:rPr>
          <w:rFonts w:ascii="MetaNormalLF-Italic" w:hAnsi="MetaNormalLF-Italic"/>
          <w:sz w:val="28"/>
          <w:szCs w:val="28"/>
        </w:rPr>
        <w:t>planificação</w:t>
      </w:r>
      <w:r w:rsidRPr="00104837">
        <w:rPr>
          <w:rFonts w:ascii="MetaNormalLF-Italic" w:hAnsi="MetaNormalLF-Italic"/>
          <w:sz w:val="28"/>
          <w:szCs w:val="28"/>
        </w:rPr>
        <w:t xml:space="preserve">, auditoria, etc) estão dirigidos aos responsáveis </w:t>
      </w:r>
      <w:r w:rsidRPr="00104837">
        <w:rPr>
          <w:rFonts w:ascii="Times New Roman" w:hAnsi="Times New Roman" w:cs="Times New Roman"/>
          <w:sz w:val="28"/>
          <w:szCs w:val="28"/>
        </w:rPr>
        <w:t>​​</w:t>
      </w:r>
      <w:r w:rsidRPr="00104837">
        <w:rPr>
          <w:rFonts w:ascii="MV Boli" w:hAnsi="MV Boli" w:cs="MV Boli"/>
          <w:sz w:val="28"/>
          <w:szCs w:val="28"/>
        </w:rPr>
        <w:t>pelo desenho, liderança e gestão de projectos a nível Europeu e em projectos nacionais de alguma escala.</w:t>
      </w:r>
    </w:p>
    <w:p w:rsidR="00A63DE1" w:rsidRPr="00104837" w:rsidRDefault="00CE4A0B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 xml:space="preserve">Em Abril de 2012, após </w:t>
      </w:r>
      <w:r w:rsidR="00706A00">
        <w:rPr>
          <w:rFonts w:ascii="MetaNormalLF-Italic" w:hAnsi="MetaNormalLF-Italic"/>
          <w:sz w:val="28"/>
          <w:szCs w:val="28"/>
        </w:rPr>
        <w:t>a realização d</w:t>
      </w:r>
      <w:r w:rsidRPr="00104837">
        <w:rPr>
          <w:rFonts w:ascii="MetaNormalLF-Italic" w:hAnsi="MetaNormalLF-Italic"/>
          <w:sz w:val="28"/>
          <w:szCs w:val="28"/>
        </w:rPr>
        <w:t xml:space="preserve">a actividade piloto </w:t>
      </w:r>
      <w:r w:rsidR="00706A00">
        <w:rPr>
          <w:rFonts w:ascii="MetaNormalLF-Italic" w:hAnsi="MetaNormalLF-Italic"/>
          <w:sz w:val="28"/>
          <w:szCs w:val="28"/>
        </w:rPr>
        <w:t xml:space="preserve">em Bolonha, </w:t>
      </w:r>
      <w:r w:rsidRPr="00104837">
        <w:rPr>
          <w:rFonts w:ascii="MetaNormalLF-Italic" w:hAnsi="MetaNormalLF-Italic"/>
          <w:sz w:val="28"/>
          <w:szCs w:val="28"/>
        </w:rPr>
        <w:t>oferec</w:t>
      </w:r>
      <w:r w:rsidR="00706A00">
        <w:rPr>
          <w:rFonts w:ascii="MetaNormalLF-Italic" w:hAnsi="MetaNormalLF-Italic"/>
          <w:sz w:val="28"/>
          <w:szCs w:val="28"/>
        </w:rPr>
        <w:t xml:space="preserve">emos, </w:t>
      </w:r>
      <w:r w:rsidR="00FE1C90" w:rsidRPr="00104837">
        <w:rPr>
          <w:rFonts w:ascii="MetaNormalLF-Italic" w:hAnsi="MetaNormalLF-Italic"/>
          <w:sz w:val="28"/>
          <w:szCs w:val="28"/>
        </w:rPr>
        <w:t>nestas instalações</w:t>
      </w:r>
      <w:r w:rsidR="00706A00">
        <w:rPr>
          <w:rFonts w:ascii="MetaNormalLF-Italic" w:hAnsi="MetaNormalLF-Italic"/>
          <w:sz w:val="28"/>
          <w:szCs w:val="28"/>
        </w:rPr>
        <w:t>,</w:t>
      </w:r>
      <w:r w:rsidR="00FE1C90"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um Curso de Formadores revisto e um pacote de material de </w:t>
      </w:r>
      <w:r w:rsidR="00FE1C90" w:rsidRPr="00104837">
        <w:rPr>
          <w:rFonts w:ascii="MetaNormalLF-Italic" w:hAnsi="MetaNormalLF-Italic"/>
          <w:sz w:val="28"/>
          <w:szCs w:val="28"/>
        </w:rPr>
        <w:t>formação</w:t>
      </w:r>
      <w:r w:rsidRPr="00104837">
        <w:rPr>
          <w:rFonts w:ascii="MetaNormalLF-Italic" w:hAnsi="MetaNormalLF-Italic"/>
          <w:sz w:val="28"/>
          <w:szCs w:val="28"/>
        </w:rPr>
        <w:t xml:space="preserve"> p</w:t>
      </w:r>
      <w:r w:rsidR="00FE1C90" w:rsidRPr="00104837">
        <w:rPr>
          <w:rFonts w:ascii="MetaNormalLF-Italic" w:hAnsi="MetaNormalLF-Italic"/>
          <w:sz w:val="28"/>
          <w:szCs w:val="28"/>
        </w:rPr>
        <w:t>elo</w:t>
      </w:r>
      <w:r w:rsidRPr="00104837">
        <w:rPr>
          <w:rFonts w:ascii="MetaNormalLF-Italic" w:hAnsi="MetaNormalLF-Italic"/>
          <w:sz w:val="28"/>
          <w:szCs w:val="28"/>
        </w:rPr>
        <w:t xml:space="preserve"> </w:t>
      </w:r>
      <w:r w:rsidR="008B4243">
        <w:rPr>
          <w:rFonts w:ascii="MetaNormalLF-Italic" w:hAnsi="MetaNormalLF-Italic"/>
          <w:sz w:val="28"/>
          <w:szCs w:val="28"/>
        </w:rPr>
        <w:t>Instituto Sindical Europeu (</w:t>
      </w:r>
      <w:r w:rsidR="008B4243" w:rsidRPr="00104837">
        <w:rPr>
          <w:rFonts w:ascii="MetaNormalLF-Italic" w:hAnsi="MetaNormalLF-Italic"/>
          <w:sz w:val="28"/>
          <w:szCs w:val="28"/>
        </w:rPr>
        <w:t>ETUI</w:t>
      </w:r>
      <w:r w:rsidR="008B4243">
        <w:rPr>
          <w:rFonts w:ascii="MetaNormalLF-Italic" w:hAnsi="MetaNormalLF-Italic"/>
          <w:sz w:val="28"/>
          <w:szCs w:val="28"/>
        </w:rPr>
        <w:t>)</w:t>
      </w:r>
      <w:r w:rsidR="008B4243"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 para apoiar os </w:t>
      </w:r>
      <w:r w:rsidR="00FE1C90" w:rsidRPr="00104837">
        <w:rPr>
          <w:rFonts w:ascii="MetaNormalLF-Italic" w:hAnsi="MetaNormalLF-Italic"/>
          <w:sz w:val="28"/>
          <w:szCs w:val="28"/>
        </w:rPr>
        <w:t xml:space="preserve">formadores na </w:t>
      </w:r>
      <w:r w:rsidR="00706A00">
        <w:rPr>
          <w:rFonts w:ascii="MetaNormalLF-Italic" w:hAnsi="MetaNormalLF-Italic"/>
          <w:sz w:val="28"/>
          <w:szCs w:val="28"/>
        </w:rPr>
        <w:t>apresenta</w:t>
      </w:r>
      <w:r w:rsidR="00FE1C90" w:rsidRPr="00104837">
        <w:rPr>
          <w:rFonts w:ascii="MetaNormalLF-Italic" w:hAnsi="MetaNormalLF-Italic"/>
          <w:sz w:val="28"/>
          <w:szCs w:val="28"/>
        </w:rPr>
        <w:t>ção do</w:t>
      </w:r>
      <w:r w:rsidRPr="00104837">
        <w:rPr>
          <w:rFonts w:ascii="MetaNormalLF-Italic" w:hAnsi="MetaNormalLF-Italic"/>
          <w:sz w:val="28"/>
          <w:szCs w:val="28"/>
        </w:rPr>
        <w:t xml:space="preserve"> curso introdutório, </w:t>
      </w:r>
      <w:r w:rsidR="00FE1C90" w:rsidRPr="00104837">
        <w:rPr>
          <w:rFonts w:ascii="MetaNormalLF-Italic" w:hAnsi="MetaNormalLF-Italic"/>
          <w:sz w:val="28"/>
          <w:szCs w:val="28"/>
        </w:rPr>
        <w:t>proporcionando</w:t>
      </w:r>
      <w:r w:rsidR="00D546DE">
        <w:rPr>
          <w:rFonts w:ascii="MetaNormalLF-Italic" w:hAnsi="MetaNormalLF-Italic"/>
          <w:sz w:val="28"/>
          <w:szCs w:val="28"/>
        </w:rPr>
        <w:t>-lhes</w:t>
      </w:r>
      <w:r w:rsidR="00FE1C90"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a confiança </w:t>
      </w:r>
      <w:r w:rsidR="00FE1C90" w:rsidRPr="00104837">
        <w:rPr>
          <w:rFonts w:ascii="MetaNormalLF-Italic" w:hAnsi="MetaNormalLF-Italic"/>
          <w:sz w:val="28"/>
          <w:szCs w:val="28"/>
        </w:rPr>
        <w:t xml:space="preserve">necessária </w:t>
      </w:r>
      <w:r w:rsidRPr="00104837">
        <w:rPr>
          <w:rFonts w:ascii="MetaNormalLF-Italic" w:hAnsi="MetaNormalLF-Italic"/>
          <w:sz w:val="28"/>
          <w:szCs w:val="28"/>
        </w:rPr>
        <w:t xml:space="preserve">para a implantação de </w:t>
      </w:r>
      <w:r w:rsidR="00FE1C90" w:rsidRPr="00104837">
        <w:rPr>
          <w:rFonts w:ascii="MetaNormalLF-Italic" w:hAnsi="MetaNormalLF-Italic"/>
          <w:sz w:val="28"/>
          <w:szCs w:val="28"/>
        </w:rPr>
        <w:t xml:space="preserve">outros </w:t>
      </w:r>
      <w:r w:rsidRPr="00104837">
        <w:rPr>
          <w:rFonts w:ascii="MetaNormalLF-Italic" w:hAnsi="MetaNormalLF-Italic"/>
          <w:sz w:val="28"/>
          <w:szCs w:val="28"/>
        </w:rPr>
        <w:t xml:space="preserve">cursos para </w:t>
      </w:r>
      <w:r w:rsidR="00FE1C90" w:rsidRPr="00104837">
        <w:rPr>
          <w:rFonts w:ascii="MetaNormalLF-Italic" w:hAnsi="MetaNormalLF-Italic"/>
          <w:sz w:val="28"/>
          <w:szCs w:val="28"/>
        </w:rPr>
        <w:t>os funcionários da</w:t>
      </w:r>
      <w:r w:rsidRPr="00104837">
        <w:rPr>
          <w:rFonts w:ascii="MetaNormalLF-Italic" w:hAnsi="MetaNormalLF-Italic"/>
          <w:sz w:val="28"/>
          <w:szCs w:val="28"/>
        </w:rPr>
        <w:t xml:space="preserve"> sua organização</w:t>
      </w:r>
      <w:r w:rsidR="00FE1C90" w:rsidRPr="00104837">
        <w:rPr>
          <w:rFonts w:ascii="MetaNormalLF-Italic" w:hAnsi="MetaNormalLF-Italic"/>
          <w:sz w:val="28"/>
          <w:szCs w:val="28"/>
        </w:rPr>
        <w:t>.</w:t>
      </w:r>
    </w:p>
    <w:p w:rsidR="00FE1C90" w:rsidRPr="00104837" w:rsidRDefault="00FE1C90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 xml:space="preserve">Com o apoio fundamental do TUC, foi possível alcançar o reconhecimento formal e a acreditação </w:t>
      </w:r>
      <w:r w:rsidR="00D546DE">
        <w:rPr>
          <w:rFonts w:ascii="MetaNormalLF-Italic" w:hAnsi="MetaNormalLF-Italic"/>
          <w:sz w:val="28"/>
          <w:szCs w:val="28"/>
        </w:rPr>
        <w:t xml:space="preserve">necessária </w:t>
      </w:r>
      <w:r w:rsidRPr="00104837">
        <w:rPr>
          <w:rFonts w:ascii="MetaNormalLF-Italic" w:hAnsi="MetaNormalLF-Italic"/>
          <w:sz w:val="28"/>
          <w:szCs w:val="28"/>
        </w:rPr>
        <w:t xml:space="preserve">para a formação, </w:t>
      </w:r>
      <w:r w:rsidR="00D546DE">
        <w:rPr>
          <w:rFonts w:ascii="MetaNormalLF-Italic" w:hAnsi="MetaNormalLF-Italic"/>
          <w:sz w:val="28"/>
          <w:szCs w:val="28"/>
        </w:rPr>
        <w:t>referenciada</w:t>
      </w:r>
      <w:r w:rsidRPr="00104837">
        <w:rPr>
          <w:rFonts w:ascii="MetaNormalLF-Italic" w:hAnsi="MetaNormalLF-Italic"/>
          <w:sz w:val="28"/>
          <w:szCs w:val="28"/>
        </w:rPr>
        <w:t xml:space="preserve"> </w:t>
      </w:r>
      <w:r w:rsidR="00D546DE">
        <w:rPr>
          <w:rFonts w:ascii="MetaNormalLF-Italic" w:hAnsi="MetaNormalLF-Italic"/>
          <w:sz w:val="28"/>
          <w:szCs w:val="28"/>
        </w:rPr>
        <w:t>com o</w:t>
      </w:r>
      <w:r w:rsidRPr="00104837">
        <w:rPr>
          <w:rFonts w:ascii="MetaNormalLF-Italic" w:hAnsi="MetaNormalLF-Italic"/>
          <w:sz w:val="28"/>
          <w:szCs w:val="28"/>
        </w:rPr>
        <w:t xml:space="preserve"> Quadro Europeu de Qualificações, proporcionando a base e o quadro lógico para a construção deste ‘’edifício’’.</w:t>
      </w:r>
    </w:p>
    <w:p w:rsidR="00FE1C90" w:rsidRPr="00104837" w:rsidRDefault="00FE1C90" w:rsidP="00FE1C90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>O Serviço de SETUP</w:t>
      </w:r>
      <w:r w:rsidR="008B4243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(instalação) do </w:t>
      </w:r>
      <w:r w:rsidR="008B4243">
        <w:rPr>
          <w:rFonts w:ascii="MetaNormalLF-Italic" w:hAnsi="MetaNormalLF-Italic"/>
          <w:sz w:val="28"/>
          <w:szCs w:val="28"/>
        </w:rPr>
        <w:t>Instituto Sindical Europeu (</w:t>
      </w:r>
      <w:r w:rsidRPr="00104837">
        <w:rPr>
          <w:rFonts w:ascii="MetaNormalLF-Italic" w:hAnsi="MetaNormalLF-Italic"/>
          <w:sz w:val="28"/>
          <w:szCs w:val="28"/>
        </w:rPr>
        <w:t>ETUI</w:t>
      </w:r>
      <w:r w:rsidR="008B4243">
        <w:rPr>
          <w:rFonts w:ascii="MetaNormalLF-Italic" w:hAnsi="MetaNormalLF-Italic"/>
          <w:sz w:val="28"/>
          <w:szCs w:val="28"/>
        </w:rPr>
        <w:t>)</w:t>
      </w:r>
      <w:r w:rsidRPr="00104837">
        <w:rPr>
          <w:rFonts w:ascii="MetaNormalLF-Italic" w:hAnsi="MetaNormalLF-Italic"/>
          <w:sz w:val="28"/>
          <w:szCs w:val="28"/>
        </w:rPr>
        <w:t xml:space="preserve"> existente  (Apoio a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104837">
        <w:rPr>
          <w:rFonts w:ascii="MetaNormalLF-Italic" w:hAnsi="MetaNormalLF-Italic"/>
          <w:sz w:val="28"/>
          <w:szCs w:val="28"/>
        </w:rPr>
        <w:t xml:space="preserve">s de Sindicatos Europeus ), juntamente com a implementação de uma rede de </w:t>
      </w:r>
      <w:r w:rsidR="00390129">
        <w:rPr>
          <w:rFonts w:ascii="MetaNormalLF-Italic" w:hAnsi="MetaNormalLF-Italic"/>
          <w:sz w:val="28"/>
          <w:szCs w:val="28"/>
        </w:rPr>
        <w:t>dirigentes</w:t>
      </w:r>
      <w:r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lastRenderedPageBreak/>
        <w:t>sindicais especializados e peritos, vai contribuir ainda mais para apoiar os nossos colegas sindicais nesta área de trabalho.</w:t>
      </w:r>
    </w:p>
    <w:p w:rsidR="00D44692" w:rsidRPr="00104837" w:rsidRDefault="00FE1C90" w:rsidP="00FE1C90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 xml:space="preserve">Eu gostaria de agradecer a CGIL, CITUB, ICTU, LO-S, OGB, SEK, TUC pelo apoio prestado ao </w:t>
      </w:r>
      <w:r w:rsidR="008B4243">
        <w:rPr>
          <w:rFonts w:ascii="MetaNormalLF-Italic" w:hAnsi="MetaNormalLF-Italic"/>
          <w:sz w:val="28"/>
          <w:szCs w:val="28"/>
        </w:rPr>
        <w:t>Instituto Sindical Europeu (</w:t>
      </w:r>
      <w:r w:rsidR="008B4243" w:rsidRPr="00104837">
        <w:rPr>
          <w:rFonts w:ascii="MetaNormalLF-Italic" w:hAnsi="MetaNormalLF-Italic"/>
          <w:sz w:val="28"/>
          <w:szCs w:val="28"/>
        </w:rPr>
        <w:t>ETUI</w:t>
      </w:r>
      <w:r w:rsidR="008B4243">
        <w:rPr>
          <w:rFonts w:ascii="MetaNormalLF-Italic" w:hAnsi="MetaNormalLF-Italic"/>
          <w:sz w:val="28"/>
          <w:szCs w:val="28"/>
        </w:rPr>
        <w:t>)</w:t>
      </w:r>
      <w:r w:rsidR="008B4243"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relativamente à sua participação no curso piloto com os seus formadores que testaram e agora estão </w:t>
      </w:r>
      <w:r w:rsidR="00D44692" w:rsidRPr="00104837">
        <w:rPr>
          <w:rFonts w:ascii="MetaNormalLF-Italic" w:hAnsi="MetaNormalLF-Italic"/>
          <w:sz w:val="28"/>
          <w:szCs w:val="28"/>
        </w:rPr>
        <w:t xml:space="preserve">a </w:t>
      </w:r>
      <w:r w:rsidRPr="00104837">
        <w:rPr>
          <w:rFonts w:ascii="MetaNormalLF-Italic" w:hAnsi="MetaNormalLF-Italic"/>
          <w:sz w:val="28"/>
          <w:szCs w:val="28"/>
        </w:rPr>
        <w:t>lança</w:t>
      </w:r>
      <w:r w:rsidR="00D44692" w:rsidRPr="00104837">
        <w:rPr>
          <w:rFonts w:ascii="MetaNormalLF-Italic" w:hAnsi="MetaNormalLF-Italic"/>
          <w:sz w:val="28"/>
          <w:szCs w:val="28"/>
        </w:rPr>
        <w:t>r</w:t>
      </w:r>
      <w:r w:rsidRPr="00104837">
        <w:rPr>
          <w:rFonts w:ascii="MetaNormalLF-Italic" w:hAnsi="MetaNormalLF-Italic"/>
          <w:sz w:val="28"/>
          <w:szCs w:val="28"/>
        </w:rPr>
        <w:t xml:space="preserve"> o curso de nível introdutório</w:t>
      </w:r>
      <w:r w:rsidR="00D44692" w:rsidRPr="00104837">
        <w:rPr>
          <w:rFonts w:ascii="MetaNormalLF-Italic" w:hAnsi="MetaNormalLF-Italic"/>
          <w:sz w:val="28"/>
          <w:szCs w:val="28"/>
        </w:rPr>
        <w:t>.</w:t>
      </w:r>
    </w:p>
    <w:p w:rsidR="00FA1EEB" w:rsidRPr="00104837" w:rsidRDefault="00FA1EEB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 xml:space="preserve">Gostaria particularmente de sublinhar o valor da equipa que me acompanhou na construção deste "edifício", </w:t>
      </w:r>
      <w:ins w:id="0" w:author="PENNELLA, Silvana" w:date="2012-11-05T11:58:00Z">
        <w:r w:rsidRPr="004107F0">
          <w:rPr>
            <w:rFonts w:ascii="MetaNormalLF-Italic" w:hAnsi="MetaNormalLF-Italic"/>
            <w:color w:val="000000" w:themeColor="text1"/>
            <w:sz w:val="28"/>
            <w:szCs w:val="28"/>
          </w:rPr>
          <w:t>Colin Arthur</w:t>
        </w:r>
        <w:r w:rsidRPr="00104837">
          <w:rPr>
            <w:rFonts w:ascii="MetaNormalLF-Italic" w:hAnsi="MetaNormalLF-Italic"/>
            <w:sz w:val="28"/>
            <w:szCs w:val="28"/>
          </w:rPr>
          <w:t>,</w:t>
        </w:r>
      </w:ins>
      <w:r w:rsidRPr="00104837">
        <w:rPr>
          <w:rFonts w:ascii="MetaNormalLF-Italic" w:hAnsi="MetaNormalLF-Italic"/>
          <w:sz w:val="28"/>
          <w:szCs w:val="28"/>
        </w:rPr>
        <w:t xml:space="preserve"> Harry Cunningham, Nikos Nikolaou, Ludwig Roithinger, Derek Stubb</w:t>
      </w:r>
      <w:r w:rsidR="00A97A49">
        <w:rPr>
          <w:rFonts w:ascii="MetaNormalLF-Italic" w:hAnsi="MetaNormalLF-Italic"/>
          <w:sz w:val="28"/>
          <w:szCs w:val="28"/>
        </w:rPr>
        <w:t>s, Frank Vaughan: sem a sua con</w:t>
      </w:r>
      <w:r w:rsidRPr="00104837">
        <w:rPr>
          <w:rFonts w:ascii="MetaNormalLF-Italic" w:hAnsi="MetaNormalLF-Italic"/>
          <w:sz w:val="28"/>
          <w:szCs w:val="28"/>
        </w:rPr>
        <w:t xml:space="preserve">tribuição, experiência e conhecimentos, tanto a nível da matéria em questão como a nível de educação sindical, o </w:t>
      </w:r>
      <w:r w:rsidR="008B4243">
        <w:rPr>
          <w:rFonts w:ascii="MetaNormalLF-Italic" w:hAnsi="MetaNormalLF-Italic"/>
          <w:sz w:val="28"/>
          <w:szCs w:val="28"/>
        </w:rPr>
        <w:t>Instituto Sindical Europeu (</w:t>
      </w:r>
      <w:r w:rsidR="008B4243" w:rsidRPr="00104837">
        <w:rPr>
          <w:rFonts w:ascii="MetaNormalLF-Italic" w:hAnsi="MetaNormalLF-Italic"/>
          <w:sz w:val="28"/>
          <w:szCs w:val="28"/>
        </w:rPr>
        <w:t>ETUI</w:t>
      </w:r>
      <w:r w:rsidR="008B4243">
        <w:rPr>
          <w:rFonts w:ascii="MetaNormalLF-Italic" w:hAnsi="MetaNormalLF-Italic"/>
          <w:sz w:val="28"/>
          <w:szCs w:val="28"/>
        </w:rPr>
        <w:t>)</w:t>
      </w:r>
      <w:r w:rsidR="008B4243"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 não teria alcançado este objectivo.</w:t>
      </w:r>
    </w:p>
    <w:p w:rsidR="00D944EF" w:rsidRPr="00104837" w:rsidRDefault="00FA1EEB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>Desejo ainda fazer um reconhecimento especial para Ul</w:t>
      </w:r>
      <w:r w:rsidR="008B4243">
        <w:rPr>
          <w:rFonts w:ascii="MetaNormalLF-Italic" w:hAnsi="MetaNormalLF-Italic"/>
          <w:sz w:val="28"/>
          <w:szCs w:val="28"/>
        </w:rPr>
        <w:t>isses Garrido, Director do</w:t>
      </w:r>
      <w:r w:rsidRPr="00104837">
        <w:rPr>
          <w:rFonts w:ascii="MetaNormalLF-Italic" w:hAnsi="MetaNormalLF-Italic"/>
          <w:sz w:val="28"/>
          <w:szCs w:val="28"/>
        </w:rPr>
        <w:t xml:space="preserve"> </w:t>
      </w:r>
      <w:r w:rsidR="008B4243">
        <w:rPr>
          <w:rFonts w:ascii="MetaNormalLF-Italic" w:hAnsi="MetaNormalLF-Italic"/>
          <w:sz w:val="28"/>
          <w:szCs w:val="28"/>
        </w:rPr>
        <w:t>Instituto Sindical Europeu (</w:t>
      </w:r>
      <w:r w:rsidR="008B4243" w:rsidRPr="00104837">
        <w:rPr>
          <w:rFonts w:ascii="MetaNormalLF-Italic" w:hAnsi="MetaNormalLF-Italic"/>
          <w:sz w:val="28"/>
          <w:szCs w:val="28"/>
        </w:rPr>
        <w:t>ETUI</w:t>
      </w:r>
      <w:r w:rsidR="008B4243">
        <w:rPr>
          <w:rFonts w:ascii="MetaNormalLF-Italic" w:hAnsi="MetaNormalLF-Italic"/>
          <w:sz w:val="28"/>
          <w:szCs w:val="28"/>
        </w:rPr>
        <w:t>)</w:t>
      </w:r>
      <w:r w:rsidR="008B4243" w:rsidRPr="00104837">
        <w:rPr>
          <w:rFonts w:ascii="MetaNormalLF-Italic" w:hAnsi="MetaNormalLF-Italic"/>
          <w:sz w:val="28"/>
          <w:szCs w:val="28"/>
        </w:rPr>
        <w:t xml:space="preserve"> </w:t>
      </w:r>
      <w:r w:rsidRPr="00104837">
        <w:rPr>
          <w:rFonts w:ascii="MetaNormalLF-Italic" w:hAnsi="MetaNormalLF-Italic"/>
          <w:sz w:val="28"/>
          <w:szCs w:val="28"/>
        </w:rPr>
        <w:t xml:space="preserve"> Educação por acreditar no valor do nosso trabalho e garantir a formação em gestão de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104837">
        <w:rPr>
          <w:rFonts w:ascii="MetaNormalLF-Italic" w:hAnsi="MetaNormalLF-Italic"/>
          <w:sz w:val="28"/>
          <w:szCs w:val="28"/>
        </w:rPr>
        <w:t xml:space="preserve">s como uma das prioridades das actividades educativas; para Sylviane Mathy por nos ter apoiado e ajudado em cada uma das etapas. Desejo ainda agradecer aos recém-chegados Ilaria Costantini e Alex Martin, ao </w:t>
      </w:r>
      <w:r w:rsidR="00390129">
        <w:rPr>
          <w:rFonts w:ascii="MetaNormalLF-Italic" w:hAnsi="MetaNormalLF-Italic"/>
          <w:sz w:val="28"/>
          <w:szCs w:val="28"/>
        </w:rPr>
        <w:t>director</w:t>
      </w:r>
      <w:r w:rsidRPr="00104837">
        <w:rPr>
          <w:rFonts w:ascii="MetaNormalLF-Italic" w:hAnsi="MetaNormalLF-Italic"/>
          <w:sz w:val="28"/>
          <w:szCs w:val="28"/>
        </w:rPr>
        <w:t xml:space="preserve"> de projectos do ETUC, que contribuíram</w:t>
      </w:r>
      <w:r w:rsidR="00D944EF" w:rsidRPr="00104837">
        <w:rPr>
          <w:rFonts w:ascii="MetaNormalLF-Italic" w:hAnsi="MetaNormalLF-Italic"/>
          <w:sz w:val="28"/>
          <w:szCs w:val="28"/>
        </w:rPr>
        <w:t>, fazendo as sinergias e alargando</w:t>
      </w:r>
      <w:r w:rsidRPr="00104837">
        <w:rPr>
          <w:rFonts w:ascii="MetaNormalLF-Italic" w:hAnsi="MetaNormalLF-Italic"/>
          <w:sz w:val="28"/>
          <w:szCs w:val="28"/>
        </w:rPr>
        <w:t xml:space="preserve"> o âmbito desta actividade </w:t>
      </w:r>
      <w:r w:rsidR="00D944EF" w:rsidRPr="00104837">
        <w:rPr>
          <w:rFonts w:ascii="MetaNormalLF-Italic" w:hAnsi="MetaNormalLF-Italic"/>
          <w:sz w:val="28"/>
          <w:szCs w:val="28"/>
        </w:rPr>
        <w:t>a todos o</w:t>
      </w:r>
      <w:r w:rsidRPr="00104837">
        <w:rPr>
          <w:rFonts w:ascii="MetaNormalLF-Italic" w:hAnsi="MetaNormalLF-Italic"/>
          <w:sz w:val="28"/>
          <w:szCs w:val="28"/>
        </w:rPr>
        <w:t>s afiliad</w:t>
      </w:r>
      <w:r w:rsidR="00D944EF" w:rsidRPr="00104837">
        <w:rPr>
          <w:rFonts w:ascii="MetaNormalLF-Italic" w:hAnsi="MetaNormalLF-Italic"/>
          <w:sz w:val="28"/>
          <w:szCs w:val="28"/>
        </w:rPr>
        <w:t>o</w:t>
      </w:r>
      <w:r w:rsidRPr="00104837">
        <w:rPr>
          <w:rFonts w:ascii="MetaNormalLF-Italic" w:hAnsi="MetaNormalLF-Italic"/>
          <w:sz w:val="28"/>
          <w:szCs w:val="28"/>
        </w:rPr>
        <w:t xml:space="preserve">s </w:t>
      </w:r>
      <w:r w:rsidR="00D944EF" w:rsidRPr="00104837">
        <w:rPr>
          <w:rFonts w:ascii="MetaNormalLF-Italic" w:hAnsi="MetaNormalLF-Italic"/>
          <w:sz w:val="28"/>
          <w:szCs w:val="28"/>
        </w:rPr>
        <w:t>do ETUC,</w:t>
      </w:r>
      <w:r w:rsidRPr="00104837">
        <w:rPr>
          <w:rFonts w:ascii="MetaNormalLF-Italic" w:hAnsi="MetaNormalLF-Italic"/>
          <w:sz w:val="28"/>
          <w:szCs w:val="28"/>
        </w:rPr>
        <w:t xml:space="preserve"> e </w:t>
      </w:r>
      <w:r w:rsidR="00D944EF" w:rsidRPr="00104837">
        <w:rPr>
          <w:rFonts w:ascii="MetaNormalLF-Italic" w:hAnsi="MetaNormalLF-Italic"/>
          <w:sz w:val="28"/>
          <w:szCs w:val="28"/>
        </w:rPr>
        <w:t xml:space="preserve">a </w:t>
      </w:r>
      <w:r w:rsidRPr="00104837">
        <w:rPr>
          <w:rFonts w:ascii="MetaNormalLF-Italic" w:hAnsi="MetaNormalLF-Italic"/>
          <w:sz w:val="28"/>
          <w:szCs w:val="28"/>
        </w:rPr>
        <w:t>Donata Cutuli para aderir e participar, sempre que possível</w:t>
      </w:r>
      <w:r w:rsidR="00D944EF" w:rsidRPr="00104837">
        <w:rPr>
          <w:rFonts w:ascii="MetaNormalLF-Italic" w:hAnsi="MetaNormalLF-Italic"/>
          <w:sz w:val="28"/>
          <w:szCs w:val="28"/>
        </w:rPr>
        <w:t>.</w:t>
      </w:r>
      <w:r w:rsidR="0014110E" w:rsidRPr="00104837">
        <w:rPr>
          <w:rFonts w:ascii="MetaNormalLF-Italic" w:hAnsi="MetaNormalLF-Italic"/>
          <w:sz w:val="28"/>
          <w:szCs w:val="28"/>
        </w:rPr>
        <w:t xml:space="preserve"> </w:t>
      </w:r>
    </w:p>
    <w:p w:rsidR="00A63DE1" w:rsidRPr="00104837" w:rsidRDefault="00D77B56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lastRenderedPageBreak/>
        <w:t>Fin</w:t>
      </w:r>
      <w:r w:rsidR="00A63DE1" w:rsidRPr="00104837">
        <w:rPr>
          <w:rFonts w:ascii="MetaNormalLF-Italic" w:hAnsi="MetaNormalLF-Italic"/>
          <w:b/>
          <w:sz w:val="28"/>
          <w:szCs w:val="28"/>
        </w:rPr>
        <w:t>a</w:t>
      </w:r>
      <w:r w:rsidRPr="00104837">
        <w:rPr>
          <w:rFonts w:ascii="MetaNormalLF-Italic" w:hAnsi="MetaNormalLF-Italic"/>
          <w:sz w:val="28"/>
          <w:szCs w:val="28"/>
        </w:rPr>
        <w:t>l</w:t>
      </w:r>
      <w:r w:rsidR="00D944EF" w:rsidRPr="00104837">
        <w:rPr>
          <w:rFonts w:ascii="MetaNormalLF-Italic" w:hAnsi="MetaNormalLF-Italic"/>
          <w:sz w:val="28"/>
          <w:szCs w:val="28"/>
        </w:rPr>
        <w:t xml:space="preserve">mente, </w:t>
      </w:r>
      <w:r w:rsidR="009A1652" w:rsidRPr="00104837">
        <w:rPr>
          <w:rFonts w:ascii="MetaNormalLF-Italic" w:hAnsi="MetaNormalLF-Italic"/>
          <w:sz w:val="28"/>
          <w:szCs w:val="28"/>
        </w:rPr>
        <w:t xml:space="preserve">desejam aprender </w:t>
      </w:r>
      <w:r w:rsidR="00D944EF" w:rsidRPr="00104837">
        <w:rPr>
          <w:rFonts w:ascii="MetaNormalLF-Italic" w:hAnsi="MetaNormalLF-Italic"/>
          <w:sz w:val="28"/>
          <w:szCs w:val="28"/>
        </w:rPr>
        <w:t xml:space="preserve">uma lição </w:t>
      </w:r>
      <w:r w:rsidR="009A1652" w:rsidRPr="00104837">
        <w:rPr>
          <w:rFonts w:ascii="MetaNormalLF-Italic" w:hAnsi="MetaNormalLF-Italic"/>
          <w:sz w:val="28"/>
          <w:szCs w:val="28"/>
        </w:rPr>
        <w:t xml:space="preserve">com </w:t>
      </w:r>
      <w:r w:rsidR="00D944EF" w:rsidRPr="00104837">
        <w:rPr>
          <w:rFonts w:ascii="MetaNormalLF-Italic" w:hAnsi="MetaNormalLF-Italic"/>
          <w:sz w:val="28"/>
          <w:szCs w:val="28"/>
        </w:rPr>
        <w:t>a história</w:t>
      </w:r>
      <w:r w:rsidR="0014110E" w:rsidRPr="00104837">
        <w:rPr>
          <w:rFonts w:ascii="MetaNormalLF-Italic" w:hAnsi="MetaNormalLF-Italic"/>
          <w:sz w:val="28"/>
          <w:szCs w:val="28"/>
        </w:rPr>
        <w:t xml:space="preserve"> </w:t>
      </w:r>
      <w:r w:rsidR="009A1652" w:rsidRPr="00104837">
        <w:rPr>
          <w:rFonts w:ascii="MetaNormalLF-Italic" w:hAnsi="MetaNormalLF-Italic"/>
          <w:sz w:val="28"/>
          <w:szCs w:val="28"/>
        </w:rPr>
        <w:t>do</w:t>
      </w:r>
      <w:r w:rsidR="00D944EF" w:rsidRPr="00104837">
        <w:rPr>
          <w:rFonts w:ascii="MetaNormalLF-Italic" w:hAnsi="MetaNormalLF-Italic"/>
          <w:sz w:val="28"/>
          <w:szCs w:val="28"/>
        </w:rPr>
        <w:t xml:space="preserve"> meu passado </w:t>
      </w:r>
      <w:r w:rsidR="009A1652" w:rsidRPr="00104837">
        <w:rPr>
          <w:rFonts w:ascii="MetaNormalLF-Italic" w:hAnsi="MetaNormalLF-Italic"/>
          <w:sz w:val="28"/>
          <w:szCs w:val="28"/>
        </w:rPr>
        <w:t>n</w:t>
      </w:r>
      <w:r w:rsidR="00D944EF" w:rsidRPr="00104837">
        <w:rPr>
          <w:rFonts w:ascii="MetaNormalLF-Italic" w:hAnsi="MetaNormalLF-Italic"/>
          <w:sz w:val="28"/>
          <w:szCs w:val="28"/>
        </w:rPr>
        <w:t>estes últimos 20 anos</w:t>
      </w:r>
      <w:r w:rsidR="0014110E" w:rsidRPr="00104837">
        <w:rPr>
          <w:rFonts w:ascii="MetaNormalLF-Italic" w:hAnsi="MetaNormalLF-Italic"/>
          <w:sz w:val="28"/>
          <w:szCs w:val="28"/>
        </w:rPr>
        <w:t>?</w:t>
      </w:r>
    </w:p>
    <w:p w:rsidR="005755F7" w:rsidRPr="00104837" w:rsidRDefault="005755F7" w:rsidP="00284208">
      <w:pPr>
        <w:spacing w:after="36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 xml:space="preserve">Para um bom </w:t>
      </w:r>
      <w:r w:rsidR="000B46E3">
        <w:rPr>
          <w:rFonts w:ascii="MetaNormalLF-Italic" w:hAnsi="MetaNormalLF-Italic"/>
          <w:sz w:val="28"/>
          <w:szCs w:val="28"/>
        </w:rPr>
        <w:t>projecto</w:t>
      </w:r>
      <w:r w:rsidRPr="00104837">
        <w:rPr>
          <w:rFonts w:ascii="MetaNormalLF-Italic" w:hAnsi="MetaNormalLF-Italic"/>
          <w:sz w:val="28"/>
          <w:szCs w:val="28"/>
        </w:rPr>
        <w:t xml:space="preserve">, precisamos de uma </w:t>
      </w:r>
      <w:r w:rsidR="00D86DCC">
        <w:rPr>
          <w:rFonts w:ascii="MetaNormalLF-Italic" w:hAnsi="MetaNormalLF-Italic"/>
          <w:sz w:val="28"/>
          <w:szCs w:val="28"/>
        </w:rPr>
        <w:t>ideia</w:t>
      </w:r>
      <w:r w:rsidRPr="00104837">
        <w:rPr>
          <w:rFonts w:ascii="MetaNormalLF-Italic" w:hAnsi="MetaNormalLF-Italic"/>
          <w:sz w:val="28"/>
          <w:szCs w:val="28"/>
        </w:rPr>
        <w:t xml:space="preserve"> de projecto forte que responda às necessidades da organização, uma equipa qualificada e motivada, </w:t>
      </w:r>
      <w:r w:rsidR="00CB1853">
        <w:rPr>
          <w:rFonts w:ascii="MetaNormalLF-Italic" w:hAnsi="MetaNormalLF-Italic"/>
          <w:sz w:val="28"/>
          <w:szCs w:val="28"/>
        </w:rPr>
        <w:t>tempo de duraç</w:t>
      </w:r>
      <w:r w:rsidR="008B4243">
        <w:rPr>
          <w:rFonts w:ascii="MV Boli" w:hAnsi="MV Boli" w:cs="MV Boli"/>
          <w:sz w:val="28"/>
          <w:szCs w:val="28"/>
        </w:rPr>
        <w:t>ã</w:t>
      </w:r>
      <w:r w:rsidR="00CB1853">
        <w:rPr>
          <w:rFonts w:ascii="MetaNormalLF-Italic" w:hAnsi="MetaNormalLF-Italic"/>
          <w:sz w:val="28"/>
          <w:szCs w:val="28"/>
        </w:rPr>
        <w:t>o</w:t>
      </w:r>
      <w:r w:rsidRPr="00104837">
        <w:rPr>
          <w:rFonts w:ascii="MetaNormalLF-Italic" w:hAnsi="MetaNormalLF-Italic"/>
          <w:sz w:val="28"/>
          <w:szCs w:val="28"/>
        </w:rPr>
        <w:t>, recursos e qualidade!</w:t>
      </w:r>
    </w:p>
    <w:p w:rsidR="00A63DE1" w:rsidRPr="00104837" w:rsidRDefault="0014110E" w:rsidP="00284208">
      <w:pPr>
        <w:spacing w:after="48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>….</w:t>
      </w:r>
      <w:r w:rsidR="005755F7" w:rsidRPr="00104837">
        <w:rPr>
          <w:rFonts w:ascii="MetaNormalLF-Italic" w:hAnsi="MetaNormalLF-Italic"/>
          <w:sz w:val="28"/>
          <w:szCs w:val="28"/>
        </w:rPr>
        <w:t>E bons momentos para compartir.</w:t>
      </w:r>
      <w:r w:rsidRPr="00104837">
        <w:rPr>
          <w:rFonts w:ascii="MetaNormalLF-Italic" w:hAnsi="MetaNormalLF-Italic"/>
          <w:sz w:val="28"/>
          <w:szCs w:val="28"/>
        </w:rPr>
        <w:t xml:space="preserve"> </w:t>
      </w:r>
    </w:p>
    <w:p w:rsidR="00A63DE1" w:rsidRPr="00104837" w:rsidRDefault="005755F7" w:rsidP="00284208">
      <w:pPr>
        <w:spacing w:after="360"/>
        <w:rPr>
          <w:rFonts w:ascii="MetaNormalLF-Italic" w:hAnsi="MetaNormalLF-Italic"/>
          <w:sz w:val="28"/>
          <w:szCs w:val="28"/>
        </w:rPr>
      </w:pPr>
      <w:r w:rsidRPr="00104837">
        <w:rPr>
          <w:rFonts w:ascii="MetaNormalLF-Italic" w:hAnsi="MetaNormalLF-Italic"/>
          <w:sz w:val="28"/>
          <w:szCs w:val="28"/>
        </w:rPr>
        <w:t>Obrigado a todos</w:t>
      </w:r>
      <w:r w:rsidR="0014110E" w:rsidRPr="00104837">
        <w:rPr>
          <w:rFonts w:ascii="MetaNormalLF-Italic" w:hAnsi="MetaNormalLF-Italic"/>
          <w:sz w:val="28"/>
          <w:szCs w:val="28"/>
        </w:rPr>
        <w:t xml:space="preserve"> </w:t>
      </w:r>
    </w:p>
    <w:p w:rsidR="00D52D76" w:rsidRPr="00104837" w:rsidRDefault="00D52D76" w:rsidP="0014110E">
      <w:pPr>
        <w:rPr>
          <w:sz w:val="28"/>
          <w:szCs w:val="28"/>
        </w:rPr>
      </w:pPr>
    </w:p>
    <w:p w:rsidR="0014110E" w:rsidRPr="00104837" w:rsidRDefault="0014110E" w:rsidP="0014110E">
      <w:pPr>
        <w:rPr>
          <w:sz w:val="28"/>
          <w:szCs w:val="28"/>
        </w:rPr>
      </w:pPr>
      <w:r w:rsidRPr="00104837">
        <w:rPr>
          <w:sz w:val="28"/>
          <w:szCs w:val="28"/>
        </w:rPr>
        <w:t xml:space="preserve">Silvana Pennella </w:t>
      </w:r>
    </w:p>
    <w:p w:rsidR="0014110E" w:rsidRPr="00104837" w:rsidRDefault="009C496D" w:rsidP="0014110E">
      <w:pPr>
        <w:rPr>
          <w:sz w:val="28"/>
          <w:szCs w:val="28"/>
        </w:rPr>
      </w:pPr>
      <w:r w:rsidRPr="00104837">
        <w:rPr>
          <w:sz w:val="28"/>
          <w:szCs w:val="28"/>
        </w:rPr>
        <w:t xml:space="preserve">Directora de Programas </w:t>
      </w:r>
      <w:r w:rsidR="0014110E" w:rsidRPr="00104837">
        <w:rPr>
          <w:sz w:val="28"/>
          <w:szCs w:val="28"/>
        </w:rPr>
        <w:t xml:space="preserve">EU  </w:t>
      </w:r>
    </w:p>
    <w:p w:rsidR="0014110E" w:rsidRPr="00104837" w:rsidRDefault="008B4243" w:rsidP="0014110E">
      <w:pPr>
        <w:rPr>
          <w:sz w:val="28"/>
          <w:szCs w:val="28"/>
        </w:rPr>
      </w:pPr>
      <w:r>
        <w:rPr>
          <w:sz w:val="28"/>
          <w:szCs w:val="28"/>
        </w:rPr>
        <w:t>Departamento</w:t>
      </w:r>
      <w:r w:rsidR="001F7E08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Pr="00104837">
        <w:rPr>
          <w:sz w:val="28"/>
          <w:szCs w:val="28"/>
        </w:rPr>
        <w:t>Educação</w:t>
      </w:r>
      <w:r>
        <w:rPr>
          <w:sz w:val="28"/>
          <w:szCs w:val="28"/>
        </w:rPr>
        <w:t xml:space="preserve"> do </w:t>
      </w:r>
      <w:r w:rsidR="001F7E08" w:rsidRPr="001F7E08">
        <w:rPr>
          <w:sz w:val="28"/>
          <w:szCs w:val="28"/>
        </w:rPr>
        <w:t xml:space="preserve">Instituto Sindical Europeu (ETUI) </w:t>
      </w:r>
      <w:r w:rsidR="0014110E" w:rsidRPr="00104837">
        <w:rPr>
          <w:sz w:val="28"/>
          <w:szCs w:val="28"/>
        </w:rPr>
        <w:t xml:space="preserve"> </w:t>
      </w:r>
    </w:p>
    <w:p w:rsidR="0014110E" w:rsidRPr="00104837" w:rsidRDefault="0036345B" w:rsidP="0014110E">
      <w:pPr>
        <w:rPr>
          <w:sz w:val="28"/>
          <w:szCs w:val="28"/>
        </w:rPr>
      </w:pPr>
      <w:r>
        <w:rPr>
          <w:sz w:val="28"/>
          <w:szCs w:val="28"/>
        </w:rPr>
        <w:t>Out</w:t>
      </w:r>
      <w:r w:rsidR="009C496D" w:rsidRPr="00104837">
        <w:rPr>
          <w:sz w:val="28"/>
          <w:szCs w:val="28"/>
        </w:rPr>
        <w:t>ubro</w:t>
      </w:r>
      <w:r>
        <w:rPr>
          <w:sz w:val="28"/>
          <w:szCs w:val="28"/>
        </w:rPr>
        <w:t xml:space="preserve"> 2</w:t>
      </w:r>
      <w:r w:rsidR="0014110E" w:rsidRPr="00104837">
        <w:rPr>
          <w:sz w:val="28"/>
          <w:szCs w:val="28"/>
        </w:rPr>
        <w:t>012</w:t>
      </w:r>
    </w:p>
    <w:p w:rsidR="005D08D1" w:rsidRPr="00104837" w:rsidRDefault="005D08D1" w:rsidP="005F53BD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p w:rsidR="008F1312" w:rsidRPr="00104837" w:rsidRDefault="008F1312" w:rsidP="005F53BD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  <w:sectPr w:rsidR="008F1312" w:rsidRPr="00104837" w:rsidSect="00EB2DF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C18FC" w:rsidRPr="00104837" w:rsidRDefault="009C18FC">
      <w:pPr>
        <w:rPr>
          <w:rFonts w:cs="MetaBoldLF-Roman"/>
          <w:b/>
          <w:bCs/>
          <w:sz w:val="24"/>
          <w:szCs w:val="24"/>
        </w:rPr>
      </w:pPr>
    </w:p>
    <w:p w:rsidR="0014110E" w:rsidRPr="00104837" w:rsidRDefault="0014110E" w:rsidP="005F53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664C6" w:rsidRPr="00104837" w:rsidRDefault="00A63DE1" w:rsidP="00D52D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BoldLF-Roman"/>
          <w:b/>
          <w:bCs/>
          <w:i/>
          <w:sz w:val="28"/>
          <w:szCs w:val="28"/>
        </w:rPr>
      </w:pPr>
      <w:r w:rsidRPr="00104837">
        <w:rPr>
          <w:rFonts w:cstheme="minorHAnsi"/>
          <w:b/>
          <w:bCs/>
          <w:sz w:val="28"/>
          <w:szCs w:val="28"/>
        </w:rPr>
        <w:t>C</w:t>
      </w:r>
      <w:r w:rsidR="009C496D" w:rsidRPr="00104837">
        <w:rPr>
          <w:rFonts w:cstheme="minorHAnsi"/>
          <w:b/>
          <w:bCs/>
          <w:sz w:val="28"/>
          <w:szCs w:val="28"/>
        </w:rPr>
        <w:t>onteúdo do Curso</w:t>
      </w:r>
    </w:p>
    <w:p w:rsidR="00D52D76" w:rsidRPr="00104837" w:rsidRDefault="00D52D76" w:rsidP="00D52D76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p w:rsidR="00D52D76" w:rsidRPr="00104837" w:rsidRDefault="00D52D76" w:rsidP="00D52D76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6"/>
        <w:gridCol w:w="1274"/>
        <w:gridCol w:w="2282"/>
        <w:gridCol w:w="1961"/>
        <w:gridCol w:w="1409"/>
      </w:tblGrid>
      <w:tr w:rsidR="000503A4" w:rsidRPr="00104837" w:rsidTr="00284208">
        <w:tc>
          <w:tcPr>
            <w:tcW w:w="2379" w:type="dxa"/>
            <w:tcBorders>
              <w:bottom w:val="single" w:sz="4" w:space="0" w:color="auto"/>
            </w:tcBorders>
          </w:tcPr>
          <w:p w:rsidR="005105BC" w:rsidRPr="00104837" w:rsidRDefault="005105BC" w:rsidP="009C496D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Sec</w:t>
            </w:r>
            <w:r w:rsidR="009C496D" w:rsidRPr="00104837">
              <w:rPr>
                <w:rFonts w:cs="MetaBoldLF-Roman"/>
                <w:b/>
                <w:bCs/>
                <w:sz w:val="24"/>
                <w:szCs w:val="24"/>
              </w:rPr>
              <w:t>ção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105BC" w:rsidRPr="00104837" w:rsidRDefault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Actividade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5105BC" w:rsidRPr="00104837" w:rsidRDefault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105BC" w:rsidRPr="00104837" w:rsidRDefault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Recursos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63DE1" w:rsidRPr="00104837" w:rsidRDefault="009C496D" w:rsidP="009C496D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Pág.  Nº</w:t>
            </w:r>
            <w:r w:rsidR="005105BC" w:rsidRPr="00104837">
              <w:rPr>
                <w:rFonts w:cs="MetaBoldLF-Roman"/>
                <w:b/>
                <w:bCs/>
                <w:sz w:val="24"/>
                <w:szCs w:val="24"/>
              </w:rPr>
              <w:t>.</w:t>
            </w:r>
          </w:p>
        </w:tc>
      </w:tr>
      <w:tr w:rsidR="000503A4" w:rsidRPr="00104837" w:rsidTr="005105BC">
        <w:tc>
          <w:tcPr>
            <w:tcW w:w="2379" w:type="dxa"/>
            <w:tcBorders>
              <w:bottom w:val="nil"/>
            </w:tcBorders>
          </w:tcPr>
          <w:p w:rsidR="008F1312" w:rsidRPr="00104837" w:rsidRDefault="009C496D" w:rsidP="009C496D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Introdução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F1312" w:rsidRPr="00104837" w:rsidRDefault="008F1312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8F1312" w:rsidRPr="00104837" w:rsidRDefault="008F1312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8F1312" w:rsidRPr="00104837" w:rsidRDefault="008F1312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F1312" w:rsidRPr="00104837" w:rsidRDefault="008F1312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1</w:t>
            </w:r>
          </w:p>
        </w:tc>
      </w:tr>
      <w:tr w:rsidR="000503A4" w:rsidRPr="00104837" w:rsidTr="00284208">
        <w:tc>
          <w:tcPr>
            <w:tcW w:w="2379" w:type="dxa"/>
            <w:tcBorders>
              <w:bottom w:val="nil"/>
            </w:tcBorders>
          </w:tcPr>
          <w:p w:rsidR="00A63DE1" w:rsidRPr="00104837" w:rsidRDefault="009C496D" w:rsidP="009C496D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Secção</w:t>
            </w:r>
            <w:r w:rsidR="0029101E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="005105B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1 - ETUI – 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Ensino da met</w:t>
            </w:r>
            <w:r w:rsidR="005105BC" w:rsidRPr="00104837">
              <w:rPr>
                <w:rFonts w:cs="MetaBoldLF-Roman"/>
                <w:b/>
                <w:bCs/>
                <w:sz w:val="24"/>
                <w:szCs w:val="24"/>
              </w:rPr>
              <w:t>odolog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ia e da função do</w:t>
            </w:r>
            <w:r w:rsidR="005105B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tutor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5105BC" w:rsidRPr="00104837" w:rsidRDefault="005105B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5105BC" w:rsidRPr="00104837" w:rsidRDefault="009C496D" w:rsidP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I</w:t>
            </w:r>
            <w:r w:rsidR="005105BC" w:rsidRPr="00104837">
              <w:rPr>
                <w:rFonts w:cs="MetaBoldLF-Roman"/>
                <w:b/>
                <w:bCs/>
                <w:sz w:val="24"/>
                <w:szCs w:val="24"/>
              </w:rPr>
              <w:t>ntrodu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ções relacionadas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105BC" w:rsidRPr="00104837" w:rsidRDefault="009C496D" w:rsidP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Resumo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A63DE1" w:rsidRPr="00104837" w:rsidRDefault="0029101E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3</w:t>
            </w: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nil"/>
            </w:tcBorders>
          </w:tcPr>
          <w:p w:rsidR="005105BC" w:rsidRPr="00104837" w:rsidRDefault="005105B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5105BC" w:rsidRPr="00104837" w:rsidRDefault="005105B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5105BC" w:rsidRPr="00104837" w:rsidRDefault="009C496D" w:rsidP="0017046B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Normal-Roman"/>
                <w:b/>
                <w:sz w:val="24"/>
                <w:szCs w:val="24"/>
              </w:rPr>
              <w:t>I</w:t>
            </w:r>
            <w:r w:rsidR="00923C68" w:rsidRPr="00104837">
              <w:rPr>
                <w:rFonts w:cs="MetaNormal-Roman"/>
                <w:b/>
                <w:sz w:val="24"/>
                <w:szCs w:val="24"/>
              </w:rPr>
              <w:t>ntrodu</w:t>
            </w:r>
            <w:r w:rsidRPr="00104837">
              <w:rPr>
                <w:rFonts w:cs="MetaNormal-Roman"/>
                <w:b/>
                <w:sz w:val="24"/>
                <w:szCs w:val="24"/>
              </w:rPr>
              <w:t xml:space="preserve">ção </w:t>
            </w:r>
            <w:r w:rsidR="0017046B">
              <w:rPr>
                <w:rFonts w:cs="MetaNormal-Roman"/>
                <w:b/>
                <w:sz w:val="24"/>
                <w:szCs w:val="24"/>
              </w:rPr>
              <w:t>ao</w:t>
            </w:r>
            <w:r w:rsidRPr="00104837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D86DCC">
              <w:rPr>
                <w:rFonts w:cs="MetaNormal-Roman"/>
                <w:b/>
                <w:sz w:val="24"/>
                <w:szCs w:val="24"/>
              </w:rPr>
              <w:t xml:space="preserve">sítio web </w:t>
            </w:r>
            <w:r w:rsidR="00923C68" w:rsidRPr="00104837">
              <w:rPr>
                <w:rFonts w:cs="MetaNormal-Roman"/>
                <w:b/>
                <w:sz w:val="24"/>
                <w:szCs w:val="24"/>
              </w:rPr>
              <w:t>ETUI</w:t>
            </w:r>
            <w:r w:rsidR="0017046B">
              <w:rPr>
                <w:rFonts w:cs="MetaNormal-Roman"/>
                <w:b/>
                <w:sz w:val="24"/>
                <w:szCs w:val="24"/>
              </w:rPr>
              <w:t>.net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105BC" w:rsidRPr="00104837" w:rsidRDefault="005105B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63DE1" w:rsidRPr="00104837" w:rsidRDefault="0029101E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6</w:t>
            </w:r>
          </w:p>
        </w:tc>
      </w:tr>
      <w:tr w:rsidR="000503A4" w:rsidRPr="00104837" w:rsidTr="00FC3A0C">
        <w:tc>
          <w:tcPr>
            <w:tcW w:w="2379" w:type="dxa"/>
            <w:tcBorders>
              <w:top w:val="nil"/>
              <w:bottom w:val="nil"/>
            </w:tcBorders>
          </w:tcPr>
          <w:p w:rsidR="00923C68" w:rsidRPr="00104837" w:rsidRDefault="00923C68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923C68" w:rsidRPr="00104837" w:rsidRDefault="00923C68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A63DE1" w:rsidRPr="00104837" w:rsidRDefault="009C496D" w:rsidP="00284208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Glossário</w:t>
            </w:r>
          </w:p>
        </w:tc>
        <w:tc>
          <w:tcPr>
            <w:tcW w:w="1999" w:type="dxa"/>
            <w:tcBorders>
              <w:bottom w:val="nil"/>
            </w:tcBorders>
          </w:tcPr>
          <w:p w:rsidR="00923C68" w:rsidRPr="00104837" w:rsidRDefault="00923C68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nil"/>
            </w:tcBorders>
          </w:tcPr>
          <w:p w:rsidR="00923C68" w:rsidRPr="00104837" w:rsidRDefault="0029101E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7</w:t>
            </w: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nil"/>
            </w:tcBorders>
          </w:tcPr>
          <w:p w:rsidR="005105BC" w:rsidRPr="00104837" w:rsidRDefault="005105B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5105BC" w:rsidRPr="00104837" w:rsidRDefault="005105B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bottom w:val="nil"/>
            </w:tcBorders>
          </w:tcPr>
          <w:p w:rsidR="00A63DE1" w:rsidRPr="00104837" w:rsidRDefault="00632336" w:rsidP="00444977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Normal-Roman"/>
                <w:b/>
                <w:sz w:val="24"/>
                <w:szCs w:val="24"/>
              </w:rPr>
              <w:t>U</w:t>
            </w:r>
            <w:r w:rsidR="009C496D" w:rsidRPr="00104837">
              <w:rPr>
                <w:rFonts w:cs="MetaNormal-Roman"/>
                <w:b/>
                <w:sz w:val="24"/>
                <w:szCs w:val="24"/>
              </w:rPr>
              <w:t xml:space="preserve">tilização de Unidades </w:t>
            </w:r>
            <w:r w:rsidR="00444977">
              <w:rPr>
                <w:rFonts w:cs="MetaNormal-Roman"/>
                <w:b/>
                <w:sz w:val="24"/>
                <w:szCs w:val="24"/>
              </w:rPr>
              <w:t>de Ensino</w:t>
            </w:r>
            <w:r w:rsidR="009C496D" w:rsidRPr="00104837">
              <w:rPr>
                <w:rFonts w:cs="MetaNormal-Roman"/>
                <w:b/>
                <w:sz w:val="24"/>
                <w:szCs w:val="24"/>
              </w:rPr>
              <w:t xml:space="preserve"> e </w:t>
            </w:r>
            <w:r w:rsidR="00444977">
              <w:rPr>
                <w:rFonts w:cs="MetaNormal-Roman"/>
                <w:b/>
                <w:sz w:val="24"/>
                <w:szCs w:val="24"/>
              </w:rPr>
              <w:t xml:space="preserve">Resultados de </w:t>
            </w:r>
            <w:r w:rsidR="009C496D" w:rsidRPr="00104837">
              <w:rPr>
                <w:rFonts w:cs="MetaNormal-Roman"/>
                <w:b/>
                <w:sz w:val="24"/>
                <w:szCs w:val="24"/>
              </w:rPr>
              <w:t xml:space="preserve">Aprendizagem </w:t>
            </w:r>
          </w:p>
        </w:tc>
        <w:tc>
          <w:tcPr>
            <w:tcW w:w="1999" w:type="dxa"/>
            <w:tcBorders>
              <w:bottom w:val="nil"/>
            </w:tcBorders>
          </w:tcPr>
          <w:p w:rsidR="00632336" w:rsidRPr="00104837" w:rsidRDefault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Resumo</w:t>
            </w:r>
          </w:p>
          <w:p w:rsidR="005105BC" w:rsidRPr="00104837" w:rsidRDefault="009C496D" w:rsidP="009C496D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Descritores da Unidade</w:t>
            </w:r>
          </w:p>
        </w:tc>
        <w:tc>
          <w:tcPr>
            <w:tcW w:w="1466" w:type="dxa"/>
            <w:tcBorders>
              <w:bottom w:val="nil"/>
            </w:tcBorders>
          </w:tcPr>
          <w:p w:rsidR="00A63DE1" w:rsidRPr="00104837" w:rsidRDefault="0029101E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9</w:t>
            </w: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nil"/>
            </w:tcBorders>
          </w:tcPr>
          <w:p w:rsidR="00FC3A0C" w:rsidRPr="00104837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right w:val="single" w:sz="4" w:space="0" w:color="auto"/>
            </w:tcBorders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A0C" w:rsidRPr="00104837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A0C" w:rsidRPr="00104837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</w:tcBorders>
          </w:tcPr>
          <w:p w:rsidR="00A63DE1" w:rsidRPr="00104837" w:rsidRDefault="00A63DE1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nil"/>
            </w:tcBorders>
          </w:tcPr>
          <w:p w:rsidR="00FC3A0C" w:rsidRPr="00104837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A63DE1" w:rsidRPr="00104837" w:rsidRDefault="009C496D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Actividade de</w:t>
            </w:r>
            <w:r w:rsidR="000503A4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desafio para a Equipa</w:t>
            </w:r>
            <w:r w:rsidR="00FC3A0C" w:rsidRPr="00104837" w:rsidDel="005105BC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FC3A0C" w:rsidRPr="00104837" w:rsidRDefault="009C496D" w:rsidP="005105BC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Instruções</w:t>
            </w:r>
          </w:p>
          <w:p w:rsidR="00FC3A0C" w:rsidRPr="00104837" w:rsidRDefault="009C496D" w:rsidP="005105BC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Resumo</w:t>
            </w:r>
            <w:r w:rsidR="00FC3A0C" w:rsidRPr="00104837" w:rsidDel="005105BC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A63DE1" w:rsidRPr="00104837" w:rsidRDefault="006E16F9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1</w:t>
            </w:r>
            <w:r w:rsidR="0029101E" w:rsidRPr="00104837">
              <w:rPr>
                <w:rFonts w:cs="MetaBoldLF-Roman"/>
                <w:b/>
                <w:bCs/>
                <w:sz w:val="24"/>
                <w:szCs w:val="24"/>
              </w:rPr>
              <w:t>6</w:t>
            </w: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:rsidR="00FC3A0C" w:rsidRPr="00104837" w:rsidRDefault="00FC3A0C" w:rsidP="00396143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29" w:type="dxa"/>
          </w:tcPr>
          <w:p w:rsidR="00FC3A0C" w:rsidRPr="00104837" w:rsidRDefault="009C496D" w:rsidP="009C496D">
            <w:pPr>
              <w:rPr>
                <w:b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Necessidades e apoio do 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1999" w:type="dxa"/>
          </w:tcPr>
          <w:p w:rsidR="00FC3A0C" w:rsidRPr="00104837" w:rsidRDefault="009C496D" w:rsidP="005105BC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Resumo</w:t>
            </w:r>
          </w:p>
          <w:p w:rsidR="00FC3A0C" w:rsidRPr="00104837" w:rsidRDefault="006F11FD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>
              <w:rPr>
                <w:rFonts w:cs="MetaBoldLF-Roman"/>
                <w:b/>
                <w:bCs/>
                <w:sz w:val="24"/>
                <w:szCs w:val="24"/>
              </w:rPr>
              <w:t>Registo</w:t>
            </w:r>
            <w:r w:rsidR="000503A4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>Confi</w:t>
            </w:r>
            <w:r w:rsidR="000503A4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ança 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</w:tcPr>
          <w:p w:rsidR="00A63DE1" w:rsidRPr="00104837" w:rsidRDefault="00FC3A0C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2</w:t>
            </w:r>
            <w:r w:rsidR="0029101E" w:rsidRPr="00104837">
              <w:rPr>
                <w:rFonts w:cs="MetaBoldLF-Roman"/>
                <w:b/>
                <w:bCs/>
                <w:sz w:val="24"/>
                <w:szCs w:val="24"/>
              </w:rPr>
              <w:t>0</w:t>
            </w:r>
          </w:p>
        </w:tc>
      </w:tr>
      <w:tr w:rsidR="000503A4" w:rsidRPr="00104837" w:rsidTr="00284208">
        <w:tc>
          <w:tcPr>
            <w:tcW w:w="2379" w:type="dxa"/>
            <w:tcBorders>
              <w:top w:val="single" w:sz="4" w:space="0" w:color="auto"/>
              <w:bottom w:val="nil"/>
            </w:tcBorders>
          </w:tcPr>
          <w:p w:rsidR="00FC3A0C" w:rsidRPr="00104837" w:rsidRDefault="009C496D" w:rsidP="009C496D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Secção</w:t>
            </w:r>
            <w:r w:rsidR="0029101E" w:rsidRPr="00104837" w:rsidDel="0029101E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2 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–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Prepar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ação,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ensino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, </w:t>
            </w:r>
            <w:r w:rsidR="00220DC8">
              <w:rPr>
                <w:rFonts w:cs="MetaBoldLF-Roman"/>
                <w:b/>
                <w:bCs/>
                <w:sz w:val="24"/>
                <w:szCs w:val="24"/>
              </w:rPr>
              <w:t>reflexão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e passos seguintes</w:t>
            </w:r>
          </w:p>
        </w:tc>
        <w:tc>
          <w:tcPr>
            <w:tcW w:w="1069" w:type="dxa"/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29" w:type="dxa"/>
          </w:tcPr>
          <w:p w:rsidR="00A63DE1" w:rsidRPr="00104837" w:rsidRDefault="00FC3A0C" w:rsidP="000503A4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eastAsia="Times New Roman"/>
                <w:b/>
                <w:sz w:val="24"/>
                <w:szCs w:val="24"/>
              </w:rPr>
              <w:t>Prepar</w:t>
            </w:r>
            <w:r w:rsidR="000503A4" w:rsidRPr="00104837">
              <w:rPr>
                <w:rFonts w:eastAsia="Times New Roman"/>
                <w:b/>
                <w:sz w:val="24"/>
                <w:szCs w:val="24"/>
              </w:rPr>
              <w:t>ação,</w:t>
            </w:r>
            <w:r w:rsidRPr="0010483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168B0">
              <w:rPr>
                <w:rFonts w:eastAsia="Times New Roman"/>
                <w:b/>
                <w:sz w:val="24"/>
                <w:szCs w:val="24"/>
              </w:rPr>
              <w:t>apresentação</w:t>
            </w:r>
            <w:r w:rsidR="000503A4" w:rsidRPr="00104837">
              <w:rPr>
                <w:rFonts w:eastAsia="Times New Roman"/>
                <w:b/>
                <w:sz w:val="24"/>
                <w:szCs w:val="24"/>
              </w:rPr>
              <w:t xml:space="preserve"> e revisão de uma sessão de ensino</w:t>
            </w:r>
          </w:p>
        </w:tc>
        <w:tc>
          <w:tcPr>
            <w:tcW w:w="1999" w:type="dxa"/>
          </w:tcPr>
          <w:p w:rsidR="00A63DE1" w:rsidRPr="00104837" w:rsidRDefault="000503A4" w:rsidP="00284208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Folha de </w:t>
            </w:r>
            <w:r w:rsidR="001D19B7">
              <w:rPr>
                <w:rFonts w:cs="MetaBoldLF-Roman"/>
                <w:b/>
                <w:bCs/>
                <w:sz w:val="24"/>
                <w:szCs w:val="24"/>
              </w:rPr>
              <w:t>planificação</w:t>
            </w:r>
          </w:p>
          <w:p w:rsidR="00A63DE1" w:rsidRPr="00104837" w:rsidRDefault="000503A4" w:rsidP="00284208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Livro Introdutório do Curso </w:t>
            </w:r>
          </w:p>
          <w:p w:rsidR="00A63DE1" w:rsidRPr="00104837" w:rsidRDefault="000503A4" w:rsidP="00284208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Tutor do Curso Introdutório</w:t>
            </w:r>
            <w:r w:rsidR="007926AB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Notas do Tutor do Curso</w:t>
            </w:r>
          </w:p>
          <w:p w:rsidR="00A63DE1" w:rsidRPr="00104837" w:rsidRDefault="000503A4" w:rsidP="0017046B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Resumo  do sítio web 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>ETUI</w:t>
            </w:r>
            <w:r w:rsidR="0017046B">
              <w:rPr>
                <w:rFonts w:cs="MetaBoldLF-Roman"/>
                <w:b/>
                <w:bCs/>
                <w:sz w:val="24"/>
                <w:szCs w:val="24"/>
              </w:rPr>
              <w:t>.net</w:t>
            </w:r>
          </w:p>
        </w:tc>
        <w:tc>
          <w:tcPr>
            <w:tcW w:w="1466" w:type="dxa"/>
          </w:tcPr>
          <w:p w:rsidR="00A63DE1" w:rsidRPr="00104837" w:rsidRDefault="00FC3A0C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2</w:t>
            </w:r>
            <w:r w:rsidR="0029101E" w:rsidRPr="00104837">
              <w:rPr>
                <w:rFonts w:cs="MetaBoldLF-Roman"/>
                <w:b/>
                <w:bCs/>
                <w:sz w:val="24"/>
                <w:szCs w:val="24"/>
              </w:rPr>
              <w:t>3</w:t>
            </w: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nil"/>
            </w:tcBorders>
          </w:tcPr>
          <w:p w:rsidR="00FC3A0C" w:rsidRPr="00104837" w:rsidRDefault="00FC3A0C" w:rsidP="001E200B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FC3A0C" w:rsidRPr="00104837" w:rsidRDefault="00FC3A0C" w:rsidP="000503A4">
            <w:pPr>
              <w:pStyle w:val="NoSpacing"/>
              <w:rPr>
                <w:b/>
                <w:sz w:val="24"/>
                <w:szCs w:val="24"/>
                <w:lang w:val="pt-PT"/>
              </w:rPr>
            </w:pPr>
            <w:r w:rsidRPr="00104837">
              <w:rPr>
                <w:rFonts w:cs="MetaNormal-Roman"/>
                <w:b/>
                <w:sz w:val="24"/>
                <w:szCs w:val="24"/>
                <w:lang w:val="pt-PT"/>
              </w:rPr>
              <w:t>Prepar</w:t>
            </w:r>
            <w:r w:rsidR="000503A4" w:rsidRPr="00104837">
              <w:rPr>
                <w:rFonts w:cs="MetaNormal-Roman"/>
                <w:b/>
                <w:sz w:val="24"/>
                <w:szCs w:val="24"/>
                <w:lang w:val="pt-PT"/>
              </w:rPr>
              <w:t>ação para o uso dos materiais do Curso introdutório do</w:t>
            </w:r>
            <w:r w:rsidRPr="00104837">
              <w:rPr>
                <w:rFonts w:cs="MetaNormal-Roman"/>
                <w:b/>
                <w:sz w:val="24"/>
                <w:szCs w:val="24"/>
                <w:lang w:val="pt-PT"/>
              </w:rPr>
              <w:t xml:space="preserve"> ETUI</w:t>
            </w:r>
            <w:r w:rsidRPr="00104837" w:rsidDel="00081ED1">
              <w:rPr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999" w:type="dxa"/>
          </w:tcPr>
          <w:p w:rsidR="000503A4" w:rsidRPr="00104837" w:rsidRDefault="000503A4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Livro Introdutório do Curso </w:t>
            </w:r>
          </w:p>
          <w:p w:rsidR="00FC3A0C" w:rsidRPr="00104837" w:rsidRDefault="000503A4" w:rsidP="005C1D10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Notas do tutor do Curso Introdutório </w:t>
            </w:r>
          </w:p>
          <w:p w:rsidR="00FC3A0C" w:rsidRPr="00104837" w:rsidRDefault="000503A4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Resumo</w:t>
            </w:r>
          </w:p>
        </w:tc>
        <w:tc>
          <w:tcPr>
            <w:tcW w:w="1466" w:type="dxa"/>
          </w:tcPr>
          <w:p w:rsidR="00A63DE1" w:rsidRPr="00104837" w:rsidRDefault="00D64CF6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4</w:t>
            </w:r>
            <w:r w:rsidR="0029101E" w:rsidRPr="00104837">
              <w:rPr>
                <w:rFonts w:cs="MetaBoldLF-Roman"/>
                <w:b/>
                <w:bCs/>
                <w:sz w:val="24"/>
                <w:szCs w:val="24"/>
              </w:rPr>
              <w:t>1</w:t>
            </w:r>
          </w:p>
        </w:tc>
      </w:tr>
      <w:tr w:rsidR="000503A4" w:rsidRPr="00104837" w:rsidTr="00284208">
        <w:tc>
          <w:tcPr>
            <w:tcW w:w="2379" w:type="dxa"/>
            <w:tcBorders>
              <w:top w:val="nil"/>
              <w:bottom w:val="nil"/>
            </w:tcBorders>
          </w:tcPr>
          <w:p w:rsidR="00FC3A0C" w:rsidRPr="00104837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9" w:type="dxa"/>
          </w:tcPr>
          <w:p w:rsidR="00FC3A0C" w:rsidRPr="00104837" w:rsidRDefault="000503A4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Passos seguintes</w:t>
            </w:r>
          </w:p>
        </w:tc>
        <w:tc>
          <w:tcPr>
            <w:tcW w:w="1999" w:type="dxa"/>
          </w:tcPr>
          <w:p w:rsidR="00FC3A0C" w:rsidRPr="00104837" w:rsidRDefault="006F11FD">
            <w:pPr>
              <w:rPr>
                <w:rFonts w:cs="MetaBoldLF-Roman"/>
                <w:b/>
                <w:bCs/>
                <w:sz w:val="24"/>
                <w:szCs w:val="24"/>
              </w:rPr>
            </w:pPr>
            <w:r>
              <w:rPr>
                <w:rFonts w:cs="MetaBoldLF-Roman"/>
                <w:b/>
                <w:bCs/>
                <w:sz w:val="24"/>
                <w:szCs w:val="24"/>
              </w:rPr>
              <w:t>Registo</w:t>
            </w:r>
            <w:r w:rsidR="000503A4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>Confi</w:t>
            </w:r>
            <w:r w:rsidR="000503A4" w:rsidRPr="00104837">
              <w:rPr>
                <w:rFonts w:cs="MetaBoldLF-Roman"/>
                <w:b/>
                <w:bCs/>
                <w:sz w:val="24"/>
                <w:szCs w:val="24"/>
              </w:rPr>
              <w:t>ança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2</w:t>
            </w:r>
          </w:p>
          <w:p w:rsidR="00FC3A0C" w:rsidRPr="00104837" w:rsidRDefault="000503A4" w:rsidP="00632336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Folhas de 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lastRenderedPageBreak/>
              <w:t>Trabalho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s A 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e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 xml:space="preserve"> B</w:t>
            </w:r>
          </w:p>
          <w:p w:rsidR="00A63DE1" w:rsidRPr="00104837" w:rsidRDefault="000503A4" w:rsidP="0017046B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Resumo Sítio web  ETUI</w:t>
            </w:r>
            <w:r w:rsidR="0017046B">
              <w:rPr>
                <w:rFonts w:cs="MetaBoldLF-Roman"/>
                <w:b/>
                <w:bCs/>
                <w:sz w:val="24"/>
                <w:szCs w:val="24"/>
              </w:rPr>
              <w:t>.net</w:t>
            </w:r>
          </w:p>
        </w:tc>
        <w:tc>
          <w:tcPr>
            <w:tcW w:w="1466" w:type="dxa"/>
          </w:tcPr>
          <w:p w:rsidR="00A63DE1" w:rsidRPr="00104837" w:rsidRDefault="00D64CF6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lastRenderedPageBreak/>
              <w:t>4</w:t>
            </w:r>
            <w:r w:rsidR="0029101E" w:rsidRPr="00104837">
              <w:rPr>
                <w:rFonts w:cs="MetaBoldLF-Roman"/>
                <w:b/>
                <w:bCs/>
                <w:sz w:val="24"/>
                <w:szCs w:val="24"/>
              </w:rPr>
              <w:t>3</w:t>
            </w:r>
          </w:p>
        </w:tc>
      </w:tr>
      <w:tr w:rsidR="000503A4" w:rsidRPr="00104837" w:rsidTr="00104837">
        <w:trPr>
          <w:trHeight w:val="372"/>
        </w:trPr>
        <w:tc>
          <w:tcPr>
            <w:tcW w:w="2379" w:type="dxa"/>
            <w:tcBorders>
              <w:bottom w:val="nil"/>
            </w:tcBorders>
          </w:tcPr>
          <w:p w:rsidR="00A63DE1" w:rsidRPr="00104837" w:rsidRDefault="009C496D" w:rsidP="000503A4">
            <w:pPr>
              <w:autoSpaceDE w:val="0"/>
              <w:autoSpaceDN w:val="0"/>
              <w:adjustRightInd w:val="0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lastRenderedPageBreak/>
              <w:t>Secção</w:t>
            </w:r>
            <w:r w:rsidR="0029101E" w:rsidRPr="00104837" w:rsidDel="0029101E">
              <w:rPr>
                <w:rFonts w:cs="MetaBoldLF-Roman"/>
                <w:b/>
                <w:bCs/>
                <w:sz w:val="24"/>
                <w:szCs w:val="24"/>
              </w:rPr>
              <w:t xml:space="preserve"> </w:t>
            </w:r>
            <w:r w:rsidR="000503A4" w:rsidRPr="00104837">
              <w:rPr>
                <w:rFonts w:cs="MetaBoldLF-Roman"/>
                <w:b/>
                <w:bCs/>
                <w:sz w:val="24"/>
                <w:szCs w:val="24"/>
              </w:rPr>
              <w:t>3 – Avaliação e reflexão</w:t>
            </w:r>
          </w:p>
        </w:tc>
        <w:tc>
          <w:tcPr>
            <w:tcW w:w="1069" w:type="dxa"/>
            <w:tcBorders>
              <w:bottom w:val="nil"/>
            </w:tcBorders>
          </w:tcPr>
          <w:p w:rsidR="00FC3A0C" w:rsidRPr="00104837" w:rsidRDefault="00FC3A0C" w:rsidP="00396143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bottom w:val="nil"/>
            </w:tcBorders>
          </w:tcPr>
          <w:p w:rsidR="00FC3A0C" w:rsidRPr="00104837" w:rsidRDefault="000503A4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Avaliação do Curso e reflexão</w:t>
            </w:r>
          </w:p>
        </w:tc>
        <w:tc>
          <w:tcPr>
            <w:tcW w:w="1999" w:type="dxa"/>
            <w:tcBorders>
              <w:bottom w:val="nil"/>
            </w:tcBorders>
          </w:tcPr>
          <w:p w:rsidR="00A63DE1" w:rsidRPr="00104837" w:rsidRDefault="000503A4" w:rsidP="000503A4">
            <w:pPr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Formulário de A</w:t>
            </w:r>
            <w:r w:rsidR="00FC3A0C" w:rsidRPr="00104837">
              <w:rPr>
                <w:rFonts w:cs="MetaBoldLF-Roman"/>
                <w:b/>
                <w:bCs/>
                <w:sz w:val="24"/>
                <w:szCs w:val="24"/>
              </w:rPr>
              <w:t>val</w:t>
            </w:r>
            <w:r w:rsidRPr="00104837">
              <w:rPr>
                <w:rFonts w:cs="MetaBoldLF-Roman"/>
                <w:b/>
                <w:bCs/>
                <w:sz w:val="24"/>
                <w:szCs w:val="24"/>
              </w:rPr>
              <w:t>iação</w:t>
            </w:r>
          </w:p>
        </w:tc>
        <w:tc>
          <w:tcPr>
            <w:tcW w:w="1466" w:type="dxa"/>
            <w:tcBorders>
              <w:bottom w:val="nil"/>
            </w:tcBorders>
          </w:tcPr>
          <w:p w:rsidR="00A63DE1" w:rsidRPr="00104837" w:rsidRDefault="0029101E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 w:rsidRPr="00104837">
              <w:rPr>
                <w:rFonts w:cs="MetaBoldLF-Roman"/>
                <w:b/>
                <w:bCs/>
                <w:sz w:val="24"/>
                <w:szCs w:val="24"/>
              </w:rPr>
              <w:t>47</w:t>
            </w:r>
          </w:p>
        </w:tc>
      </w:tr>
      <w:tr w:rsidR="000503A4" w:rsidTr="00284208">
        <w:tc>
          <w:tcPr>
            <w:tcW w:w="2379" w:type="dxa"/>
            <w:tcBorders>
              <w:top w:val="nil"/>
            </w:tcBorders>
          </w:tcPr>
          <w:p w:rsidR="00FC3A0C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FC3A0C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FC3A0C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FC3A0C" w:rsidRDefault="00FC3A0C">
            <w:pPr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A63DE1" w:rsidRDefault="00A63DE1" w:rsidP="00284208">
            <w:pPr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</w:p>
        </w:tc>
      </w:tr>
    </w:tbl>
    <w:p w:rsidR="000F5ADC" w:rsidRDefault="000F5ADC">
      <w:pPr>
        <w:rPr>
          <w:rFonts w:cs="MetaBoldLF-Roman"/>
          <w:b/>
          <w:bCs/>
          <w:sz w:val="24"/>
          <w:szCs w:val="24"/>
        </w:rPr>
      </w:pPr>
    </w:p>
    <w:p w:rsidR="008F1312" w:rsidRDefault="008F1312">
      <w:pPr>
        <w:rPr>
          <w:rFonts w:cs="MetaBoldLF-Roman"/>
          <w:b/>
          <w:bCs/>
          <w:sz w:val="24"/>
          <w:szCs w:val="24"/>
        </w:rPr>
        <w:sectPr w:rsidR="008F1312" w:rsidSect="00EB2DF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5ADC" w:rsidRDefault="008F1312">
      <w:pPr>
        <w:rPr>
          <w:rFonts w:cs="MetaBoldLF-Roman"/>
          <w:b/>
          <w:bCs/>
          <w:sz w:val="24"/>
          <w:szCs w:val="24"/>
        </w:rPr>
      </w:pPr>
      <w:r>
        <w:rPr>
          <w:rFonts w:cs="MetaBoldLF-Roman"/>
          <w:b/>
          <w:bCs/>
          <w:sz w:val="24"/>
          <w:szCs w:val="24"/>
        </w:rPr>
        <w:lastRenderedPageBreak/>
        <w:t>Introdu</w:t>
      </w:r>
      <w:r w:rsidR="00104837">
        <w:rPr>
          <w:rFonts w:cs="MetaBoldLF-Roman"/>
          <w:b/>
          <w:bCs/>
          <w:sz w:val="24"/>
          <w:szCs w:val="24"/>
        </w:rPr>
        <w:t>ção</w:t>
      </w:r>
      <w:r>
        <w:rPr>
          <w:rFonts w:cs="MetaBoldLF-Roman"/>
          <w:b/>
          <w:bCs/>
          <w:sz w:val="24"/>
          <w:szCs w:val="24"/>
        </w:rPr>
        <w:t xml:space="preserve"> </w:t>
      </w:r>
    </w:p>
    <w:p w:rsidR="008F1312" w:rsidRDefault="008F1312">
      <w:pPr>
        <w:rPr>
          <w:rFonts w:cs="MetaBoldLF-Roman"/>
          <w:b/>
          <w:bCs/>
          <w:sz w:val="24"/>
          <w:szCs w:val="24"/>
        </w:rPr>
      </w:pPr>
    </w:p>
    <w:p w:rsidR="00454786" w:rsidRPr="00454786" w:rsidRDefault="00BE2427" w:rsidP="00454786">
      <w:pPr>
        <w:rPr>
          <w:rFonts w:cs="MetaBoldLF-Roman"/>
          <w:bCs/>
          <w:sz w:val="24"/>
          <w:szCs w:val="24"/>
        </w:rPr>
      </w:pPr>
      <w:r>
        <w:rPr>
          <w:rFonts w:cs="MetaBoldLF-Roman"/>
          <w:bCs/>
          <w:sz w:val="24"/>
          <w:szCs w:val="24"/>
        </w:rPr>
        <w:t xml:space="preserve">Este curso tem como </w:t>
      </w:r>
      <w:r w:rsidR="0023644D">
        <w:rPr>
          <w:rFonts w:cs="MetaBoldLF-Roman"/>
          <w:bCs/>
          <w:sz w:val="24"/>
          <w:szCs w:val="24"/>
        </w:rPr>
        <w:t>objectivo</w:t>
      </w:r>
      <w:r w:rsidR="00454786" w:rsidRPr="00454786">
        <w:rPr>
          <w:rFonts w:cs="MetaBoldLF-Roman"/>
          <w:bCs/>
          <w:sz w:val="24"/>
          <w:szCs w:val="24"/>
        </w:rPr>
        <w:t xml:space="preserve"> </w:t>
      </w:r>
      <w:r>
        <w:rPr>
          <w:rFonts w:cs="MetaBoldLF-Roman"/>
          <w:bCs/>
          <w:sz w:val="24"/>
          <w:szCs w:val="24"/>
        </w:rPr>
        <w:t xml:space="preserve">a preparação do formador </w:t>
      </w:r>
      <w:r w:rsidR="00454786" w:rsidRPr="00454786">
        <w:rPr>
          <w:rFonts w:cs="MetaBoldLF-Roman"/>
          <w:bCs/>
          <w:sz w:val="24"/>
          <w:szCs w:val="24"/>
        </w:rPr>
        <w:t>para</w:t>
      </w:r>
      <w:r>
        <w:rPr>
          <w:rFonts w:cs="MetaBoldLF-Roman"/>
          <w:bCs/>
          <w:sz w:val="24"/>
          <w:szCs w:val="24"/>
        </w:rPr>
        <w:t xml:space="preserve"> este possa posteriormente </w:t>
      </w:r>
      <w:r w:rsidR="004107F0">
        <w:rPr>
          <w:rFonts w:cs="MetaBoldLF-Roman"/>
          <w:bCs/>
          <w:sz w:val="24"/>
          <w:szCs w:val="24"/>
        </w:rPr>
        <w:t>apresentar</w:t>
      </w:r>
      <w:r w:rsidR="00454786" w:rsidRPr="00454786">
        <w:rPr>
          <w:rFonts w:cs="MetaBoldLF-Roman"/>
          <w:bCs/>
          <w:sz w:val="24"/>
          <w:szCs w:val="24"/>
        </w:rPr>
        <w:t xml:space="preserve"> o Curso Introdutório </w:t>
      </w:r>
      <w:r w:rsidR="004107F0">
        <w:rPr>
          <w:rFonts w:cs="MetaBoldLF-Roman"/>
          <w:bCs/>
          <w:sz w:val="24"/>
          <w:szCs w:val="24"/>
        </w:rPr>
        <w:t xml:space="preserve">do </w:t>
      </w:r>
      <w:r w:rsidR="001F7E08" w:rsidRPr="001F7E08">
        <w:rPr>
          <w:rFonts w:cs="MetaBoldLF-Roman"/>
          <w:bCs/>
          <w:sz w:val="24"/>
          <w:szCs w:val="24"/>
        </w:rPr>
        <w:t xml:space="preserve">Instituto Sindical Europeu (ETUI) </w:t>
      </w:r>
      <w:r w:rsidR="00AE067E">
        <w:rPr>
          <w:rFonts w:cs="MetaBoldLF-Roman"/>
          <w:bCs/>
          <w:i/>
          <w:sz w:val="24"/>
          <w:szCs w:val="24"/>
        </w:rPr>
        <w:t>Trabalhos de projecto</w:t>
      </w:r>
      <w:r w:rsidR="00454786" w:rsidRPr="00454786">
        <w:rPr>
          <w:rFonts w:cs="MetaBoldLF-Roman"/>
          <w:bCs/>
          <w:sz w:val="24"/>
          <w:szCs w:val="24"/>
        </w:rPr>
        <w:t xml:space="preserve"> </w:t>
      </w:r>
      <w:r w:rsidR="001F7E08">
        <w:rPr>
          <w:rFonts w:cs="MetaBoldLF-Roman"/>
          <w:bCs/>
          <w:i/>
          <w:sz w:val="24"/>
          <w:szCs w:val="24"/>
        </w:rPr>
        <w:t>para</w:t>
      </w:r>
      <w:r w:rsidR="00454786" w:rsidRPr="00BE2427">
        <w:rPr>
          <w:rFonts w:cs="MetaBoldLF-Roman"/>
          <w:bCs/>
          <w:i/>
          <w:sz w:val="24"/>
          <w:szCs w:val="24"/>
        </w:rPr>
        <w:t xml:space="preserve"> </w:t>
      </w:r>
      <w:r>
        <w:rPr>
          <w:rFonts w:cs="MetaBoldLF-Roman"/>
          <w:bCs/>
          <w:i/>
          <w:sz w:val="24"/>
          <w:szCs w:val="24"/>
        </w:rPr>
        <w:t>R</w:t>
      </w:r>
      <w:r w:rsidR="001F7E08">
        <w:rPr>
          <w:rFonts w:cs="MetaBoldLF-Roman"/>
          <w:bCs/>
          <w:i/>
          <w:sz w:val="24"/>
          <w:szCs w:val="24"/>
        </w:rPr>
        <w:t xml:space="preserve">epresentantes </w:t>
      </w:r>
      <w:r w:rsidR="00454786" w:rsidRPr="00BE2427">
        <w:rPr>
          <w:rFonts w:cs="MetaBoldLF-Roman"/>
          <w:bCs/>
          <w:i/>
          <w:sz w:val="24"/>
          <w:szCs w:val="24"/>
        </w:rPr>
        <w:t xml:space="preserve"> </w:t>
      </w:r>
      <w:r>
        <w:rPr>
          <w:rFonts w:cs="MetaBoldLF-Roman"/>
          <w:bCs/>
          <w:i/>
          <w:sz w:val="24"/>
          <w:szCs w:val="24"/>
        </w:rPr>
        <w:t>S</w:t>
      </w:r>
      <w:r w:rsidR="00454786" w:rsidRPr="00BE2427">
        <w:rPr>
          <w:rFonts w:cs="MetaBoldLF-Roman"/>
          <w:bCs/>
          <w:i/>
          <w:sz w:val="24"/>
          <w:szCs w:val="24"/>
        </w:rPr>
        <w:t>indicais</w:t>
      </w:r>
      <w:r>
        <w:rPr>
          <w:rFonts w:cs="MetaBoldLF-Roman"/>
          <w:bCs/>
          <w:i/>
          <w:sz w:val="24"/>
          <w:szCs w:val="24"/>
        </w:rPr>
        <w:t xml:space="preserve"> </w:t>
      </w:r>
      <w:r>
        <w:rPr>
          <w:rFonts w:cs="MetaBoldLF-Roman"/>
          <w:bCs/>
          <w:sz w:val="24"/>
          <w:szCs w:val="24"/>
        </w:rPr>
        <w:t xml:space="preserve">dentro da </w:t>
      </w:r>
      <w:r w:rsidR="00454786" w:rsidRPr="00454786">
        <w:rPr>
          <w:rFonts w:cs="MetaBoldLF-Roman"/>
          <w:bCs/>
          <w:sz w:val="24"/>
          <w:szCs w:val="24"/>
        </w:rPr>
        <w:t>sua</w:t>
      </w:r>
      <w:r>
        <w:rPr>
          <w:rFonts w:cs="MetaBoldLF-Roman"/>
          <w:bCs/>
          <w:sz w:val="24"/>
          <w:szCs w:val="24"/>
        </w:rPr>
        <w:t xml:space="preserve"> própria </w:t>
      </w:r>
      <w:r w:rsidR="00454786" w:rsidRPr="00454786">
        <w:rPr>
          <w:rFonts w:cs="MetaBoldLF-Roman"/>
          <w:bCs/>
          <w:sz w:val="24"/>
          <w:szCs w:val="24"/>
        </w:rPr>
        <w:t xml:space="preserve">organização nacional. </w:t>
      </w:r>
      <w:r>
        <w:rPr>
          <w:rFonts w:cs="MetaBoldLF-Roman"/>
          <w:bCs/>
          <w:sz w:val="24"/>
          <w:szCs w:val="24"/>
        </w:rPr>
        <w:t>Os tutores</w:t>
      </w:r>
      <w:r w:rsidR="001F7E08">
        <w:rPr>
          <w:rFonts w:cs="MetaBoldLF-Roman"/>
          <w:bCs/>
          <w:sz w:val="24"/>
          <w:szCs w:val="24"/>
        </w:rPr>
        <w:t xml:space="preserve"> do </w:t>
      </w:r>
      <w:r>
        <w:rPr>
          <w:rFonts w:cs="MetaBoldLF-Roman"/>
          <w:bCs/>
          <w:sz w:val="24"/>
          <w:szCs w:val="24"/>
        </w:rPr>
        <w:t xml:space="preserve"> </w:t>
      </w:r>
      <w:r w:rsidR="001F7E08" w:rsidRPr="001F7E08">
        <w:rPr>
          <w:rFonts w:cs="MetaBoldLF-Roman"/>
          <w:bCs/>
          <w:sz w:val="24"/>
          <w:szCs w:val="24"/>
        </w:rPr>
        <w:t xml:space="preserve">Instituto Sindical Europeu (ETUI) </w:t>
      </w:r>
      <w:r>
        <w:rPr>
          <w:rFonts w:cs="MetaBoldLF-Roman"/>
          <w:bCs/>
          <w:sz w:val="24"/>
          <w:szCs w:val="24"/>
        </w:rPr>
        <w:t>irão</w:t>
      </w:r>
      <w:r w:rsidR="00454786" w:rsidRPr="00454786">
        <w:rPr>
          <w:rFonts w:cs="MetaBoldLF-Roman"/>
          <w:bCs/>
          <w:sz w:val="24"/>
          <w:szCs w:val="24"/>
        </w:rPr>
        <w:t xml:space="preserve"> apoiá-lo </w:t>
      </w:r>
      <w:r>
        <w:rPr>
          <w:rFonts w:cs="MetaBoldLF-Roman"/>
          <w:bCs/>
          <w:sz w:val="24"/>
          <w:szCs w:val="24"/>
        </w:rPr>
        <w:t xml:space="preserve">durante este processo de </w:t>
      </w:r>
      <w:r w:rsidR="00454786" w:rsidRPr="00454786">
        <w:rPr>
          <w:rFonts w:cs="MetaBoldLF-Roman"/>
          <w:bCs/>
          <w:sz w:val="24"/>
          <w:szCs w:val="24"/>
        </w:rPr>
        <w:t>preparação.</w:t>
      </w:r>
    </w:p>
    <w:p w:rsidR="009F65C9" w:rsidRPr="00454786" w:rsidRDefault="004107F0" w:rsidP="00454786">
      <w:pPr>
        <w:rPr>
          <w:rFonts w:cs="MetaBoldLF-Roman"/>
          <w:bCs/>
          <w:sz w:val="24"/>
          <w:szCs w:val="24"/>
          <w:highlight w:val="yellow"/>
        </w:rPr>
      </w:pPr>
      <w:r>
        <w:rPr>
          <w:rFonts w:cs="MetaBoldLF-Roman"/>
          <w:bCs/>
          <w:sz w:val="24"/>
          <w:szCs w:val="24"/>
        </w:rPr>
        <w:t>A</w:t>
      </w:r>
      <w:r w:rsidR="00BE2427">
        <w:rPr>
          <w:rFonts w:cs="MetaBoldLF-Roman"/>
          <w:bCs/>
          <w:sz w:val="24"/>
          <w:szCs w:val="24"/>
        </w:rPr>
        <w:t xml:space="preserve"> sua formação neste curso será acreditada</w:t>
      </w:r>
      <w:r>
        <w:rPr>
          <w:rFonts w:cs="MetaBoldLF-Roman"/>
          <w:bCs/>
          <w:sz w:val="24"/>
          <w:szCs w:val="24"/>
        </w:rPr>
        <w:t>/certificada c</w:t>
      </w:r>
      <w:r w:rsidRPr="00454786">
        <w:rPr>
          <w:rFonts w:cs="MetaBoldLF-Roman"/>
          <w:bCs/>
          <w:sz w:val="24"/>
          <w:szCs w:val="24"/>
        </w:rPr>
        <w:t>omo parte das a</w:t>
      </w:r>
      <w:r>
        <w:rPr>
          <w:rFonts w:cs="MetaBoldLF-Roman"/>
          <w:bCs/>
          <w:sz w:val="24"/>
          <w:szCs w:val="24"/>
        </w:rPr>
        <w:t>c</w:t>
      </w:r>
      <w:r w:rsidRPr="00454786">
        <w:rPr>
          <w:rFonts w:cs="MetaBoldLF-Roman"/>
          <w:bCs/>
          <w:sz w:val="24"/>
          <w:szCs w:val="24"/>
        </w:rPr>
        <w:t>tividades preparatórias</w:t>
      </w:r>
      <w:r>
        <w:rPr>
          <w:rFonts w:cs="MetaBoldLF-Roman"/>
          <w:bCs/>
          <w:sz w:val="24"/>
          <w:szCs w:val="24"/>
        </w:rPr>
        <w:t xml:space="preserve">, </w:t>
      </w:r>
      <w:r w:rsidR="00454786" w:rsidRPr="00454786">
        <w:rPr>
          <w:rFonts w:cs="MetaBoldLF-Roman"/>
          <w:bCs/>
          <w:sz w:val="24"/>
          <w:szCs w:val="24"/>
        </w:rPr>
        <w:t xml:space="preserve">utilizando </w:t>
      </w:r>
      <w:r w:rsidR="00BE2427">
        <w:rPr>
          <w:rFonts w:cs="MetaBoldLF-Roman"/>
          <w:bCs/>
          <w:sz w:val="24"/>
          <w:szCs w:val="24"/>
        </w:rPr>
        <w:t xml:space="preserve">os </w:t>
      </w:r>
      <w:r w:rsidR="00454786" w:rsidRPr="00454786">
        <w:rPr>
          <w:rFonts w:cs="MetaBoldLF-Roman"/>
          <w:bCs/>
          <w:sz w:val="24"/>
          <w:szCs w:val="24"/>
        </w:rPr>
        <w:t>métodos estabelecidos pelo TUC</w:t>
      </w:r>
      <w:r w:rsidR="00BE2427">
        <w:rPr>
          <w:rFonts w:cs="MetaBoldLF-Roman"/>
          <w:bCs/>
          <w:sz w:val="24"/>
          <w:szCs w:val="24"/>
        </w:rPr>
        <w:t xml:space="preserve"> UK (</w:t>
      </w:r>
      <w:r w:rsidR="00454786" w:rsidRPr="00454786">
        <w:rPr>
          <w:rFonts w:cs="MetaBoldLF-Roman"/>
          <w:bCs/>
          <w:sz w:val="24"/>
          <w:szCs w:val="24"/>
        </w:rPr>
        <w:t xml:space="preserve"> Reino Unido</w:t>
      </w:r>
      <w:r w:rsidR="00BE2427">
        <w:rPr>
          <w:rFonts w:cs="MetaBoldLF-Roman"/>
          <w:bCs/>
          <w:sz w:val="24"/>
          <w:szCs w:val="24"/>
        </w:rPr>
        <w:t>)</w:t>
      </w:r>
      <w:r w:rsidR="00454786" w:rsidRPr="00454786">
        <w:rPr>
          <w:rFonts w:cs="MetaBoldLF-Roman"/>
          <w:bCs/>
          <w:sz w:val="24"/>
          <w:szCs w:val="24"/>
        </w:rPr>
        <w:t xml:space="preserve"> e após a conclusão de todas as a</w:t>
      </w:r>
      <w:r w:rsidR="00BE2427">
        <w:rPr>
          <w:rFonts w:cs="MetaBoldLF-Roman"/>
          <w:bCs/>
          <w:sz w:val="24"/>
          <w:szCs w:val="24"/>
        </w:rPr>
        <w:t>c</w:t>
      </w:r>
      <w:r w:rsidR="00454786" w:rsidRPr="00454786">
        <w:rPr>
          <w:rFonts w:cs="MetaBoldLF-Roman"/>
          <w:bCs/>
          <w:sz w:val="24"/>
          <w:szCs w:val="24"/>
        </w:rPr>
        <w:t xml:space="preserve">tividades do curso, </w:t>
      </w:r>
      <w:r>
        <w:rPr>
          <w:rFonts w:cs="MetaBoldLF-Roman"/>
          <w:bCs/>
          <w:sz w:val="24"/>
          <w:szCs w:val="24"/>
        </w:rPr>
        <w:t>quando será emitido o correspondente</w:t>
      </w:r>
      <w:r w:rsidR="00454786" w:rsidRPr="00454786">
        <w:rPr>
          <w:rFonts w:cs="MetaBoldLF-Roman"/>
          <w:bCs/>
          <w:sz w:val="24"/>
          <w:szCs w:val="24"/>
        </w:rPr>
        <w:t xml:space="preserve"> certificado para a unidade</w:t>
      </w:r>
      <w:r w:rsidR="00BE2427">
        <w:rPr>
          <w:rFonts w:cs="MetaBoldLF-Roman"/>
          <w:bCs/>
          <w:sz w:val="24"/>
          <w:szCs w:val="24"/>
        </w:rPr>
        <w:t xml:space="preserve"> TUC seguinte;</w:t>
      </w:r>
      <w:r w:rsidR="00454786" w:rsidRPr="00454786">
        <w:rPr>
          <w:rFonts w:cs="MetaBoldLF-Roman"/>
          <w:bCs/>
          <w:sz w:val="24"/>
          <w:szCs w:val="24"/>
        </w:rPr>
        <w:t xml:space="preserve"> </w:t>
      </w:r>
      <w:r w:rsidR="00BE2427" w:rsidRPr="006F5EBB">
        <w:rPr>
          <w:rFonts w:cs="MetaBoldLF-Roman"/>
          <w:b/>
          <w:bCs/>
          <w:i/>
          <w:sz w:val="24"/>
          <w:szCs w:val="24"/>
        </w:rPr>
        <w:t>F</w:t>
      </w:r>
      <w:r w:rsidR="00454786" w:rsidRPr="006F5EBB">
        <w:rPr>
          <w:rFonts w:cs="MetaBoldLF-Roman"/>
          <w:b/>
          <w:bCs/>
          <w:i/>
          <w:sz w:val="24"/>
          <w:szCs w:val="24"/>
        </w:rPr>
        <w:t xml:space="preserve">ormação de </w:t>
      </w:r>
      <w:r w:rsidR="00BE2427" w:rsidRPr="006F5EBB">
        <w:rPr>
          <w:rFonts w:cs="MetaBoldLF-Roman"/>
          <w:b/>
          <w:bCs/>
          <w:i/>
          <w:sz w:val="24"/>
          <w:szCs w:val="24"/>
        </w:rPr>
        <w:t>T</w:t>
      </w:r>
      <w:r w:rsidR="00454786" w:rsidRPr="006F5EBB">
        <w:rPr>
          <w:rFonts w:cs="MetaBoldLF-Roman"/>
          <w:b/>
          <w:bCs/>
          <w:i/>
          <w:sz w:val="24"/>
          <w:szCs w:val="24"/>
        </w:rPr>
        <w:t xml:space="preserve">utores </w:t>
      </w:r>
      <w:r w:rsidR="00BE2427" w:rsidRPr="006F5EBB">
        <w:rPr>
          <w:rFonts w:cs="MetaBoldLF-Roman"/>
          <w:b/>
          <w:bCs/>
          <w:i/>
          <w:sz w:val="24"/>
          <w:szCs w:val="24"/>
        </w:rPr>
        <w:t>TUC</w:t>
      </w:r>
      <w:r w:rsidR="00454786" w:rsidRPr="006F5EBB">
        <w:rPr>
          <w:rFonts w:cs="MetaBoldLF-Roman"/>
          <w:b/>
          <w:bCs/>
          <w:i/>
          <w:sz w:val="24"/>
          <w:szCs w:val="24"/>
        </w:rPr>
        <w:t>(Ensino e Aprendizagem)</w:t>
      </w:r>
      <w:r w:rsidR="00454786" w:rsidRPr="00454786">
        <w:rPr>
          <w:rFonts w:cs="MetaBoldLF-Roman"/>
          <w:bCs/>
          <w:sz w:val="24"/>
          <w:szCs w:val="24"/>
        </w:rPr>
        <w:t xml:space="preserve"> </w:t>
      </w:r>
      <w:r w:rsidR="00454786" w:rsidRPr="006F5EBB">
        <w:rPr>
          <w:rFonts w:cs="MetaBoldLF-Roman"/>
          <w:bCs/>
          <w:i/>
          <w:sz w:val="24"/>
          <w:szCs w:val="24"/>
        </w:rPr>
        <w:t>[6</w:t>
      </w:r>
      <w:r w:rsidR="006F5EBB" w:rsidRPr="006F5EBB">
        <w:rPr>
          <w:rFonts w:cs="MetaBoldLF-Roman"/>
          <w:bCs/>
          <w:i/>
          <w:sz w:val="24"/>
          <w:szCs w:val="24"/>
        </w:rPr>
        <w:t xml:space="preserve"> </w:t>
      </w:r>
      <w:r w:rsidR="00454786" w:rsidRPr="006F5EBB">
        <w:rPr>
          <w:rFonts w:cs="MetaBoldLF-Roman"/>
          <w:bCs/>
          <w:i/>
          <w:sz w:val="24"/>
          <w:szCs w:val="24"/>
        </w:rPr>
        <w:t>créditos</w:t>
      </w:r>
      <w:r w:rsidR="006F5EBB" w:rsidRPr="006F5EBB">
        <w:rPr>
          <w:rFonts w:cs="MetaBoldLF-Roman"/>
          <w:bCs/>
          <w:i/>
          <w:sz w:val="24"/>
          <w:szCs w:val="24"/>
        </w:rPr>
        <w:t>].</w:t>
      </w:r>
      <w:r>
        <w:rPr>
          <w:rFonts w:cs="MetaBoldLF-Roman"/>
          <w:bCs/>
          <w:sz w:val="24"/>
          <w:szCs w:val="24"/>
        </w:rPr>
        <w:t xml:space="preserve"> Durante o curso, serão proporcionados</w:t>
      </w:r>
      <w:r w:rsidR="006F5EBB">
        <w:rPr>
          <w:rFonts w:cs="MetaBoldLF-Roman"/>
          <w:bCs/>
          <w:sz w:val="24"/>
          <w:szCs w:val="24"/>
        </w:rPr>
        <w:t xml:space="preserve"> c</w:t>
      </w:r>
      <w:r w:rsidR="00454786" w:rsidRPr="00454786">
        <w:rPr>
          <w:rFonts w:cs="MetaBoldLF-Roman"/>
          <w:bCs/>
          <w:sz w:val="24"/>
          <w:szCs w:val="24"/>
        </w:rPr>
        <w:t>onselhos</w:t>
      </w:r>
      <w:r>
        <w:rPr>
          <w:rFonts w:cs="MetaBoldLF-Roman"/>
          <w:bCs/>
          <w:sz w:val="24"/>
          <w:szCs w:val="24"/>
        </w:rPr>
        <w:t xml:space="preserve"> aos participantes</w:t>
      </w:r>
      <w:r w:rsidR="00454786" w:rsidRPr="00454786">
        <w:rPr>
          <w:rFonts w:cs="MetaBoldLF-Roman"/>
          <w:bCs/>
          <w:sz w:val="24"/>
          <w:szCs w:val="24"/>
        </w:rPr>
        <w:t xml:space="preserve"> sobre como </w:t>
      </w:r>
      <w:r w:rsidR="006F5EBB">
        <w:rPr>
          <w:rFonts w:cs="MetaBoldLF-Roman"/>
          <w:bCs/>
          <w:sz w:val="24"/>
          <w:szCs w:val="24"/>
        </w:rPr>
        <w:t>alcançar t</w:t>
      </w:r>
      <w:r>
        <w:rPr>
          <w:rFonts w:cs="MetaBoldLF-Roman"/>
          <w:bCs/>
          <w:sz w:val="24"/>
          <w:szCs w:val="24"/>
        </w:rPr>
        <w:t>odos os</w:t>
      </w:r>
      <w:r w:rsidR="007F6318">
        <w:rPr>
          <w:rFonts w:cs="MetaBoldLF-Roman"/>
          <w:bCs/>
          <w:sz w:val="24"/>
          <w:szCs w:val="24"/>
        </w:rPr>
        <w:t xml:space="preserve"> passos</w:t>
      </w:r>
      <w:r>
        <w:rPr>
          <w:rFonts w:cs="MetaBoldLF-Roman"/>
          <w:bCs/>
          <w:sz w:val="24"/>
          <w:szCs w:val="24"/>
        </w:rPr>
        <w:t xml:space="preserve"> mencionados</w:t>
      </w:r>
      <w:r w:rsidR="00454786" w:rsidRPr="00454786">
        <w:rPr>
          <w:rFonts w:cs="MetaBoldLF-Roman"/>
          <w:bCs/>
          <w:sz w:val="24"/>
          <w:szCs w:val="24"/>
        </w:rPr>
        <w:t>.</w:t>
      </w:r>
    </w:p>
    <w:tbl>
      <w:tblPr>
        <w:tblStyle w:val="TableGrid"/>
        <w:tblW w:w="9606" w:type="dxa"/>
        <w:tblLook w:val="04A0"/>
      </w:tblPr>
      <w:tblGrid>
        <w:gridCol w:w="2235"/>
        <w:gridCol w:w="3977"/>
        <w:gridCol w:w="1688"/>
        <w:gridCol w:w="1706"/>
      </w:tblGrid>
      <w:tr w:rsidR="000F5ADC" w:rsidTr="00284208">
        <w:tc>
          <w:tcPr>
            <w:tcW w:w="2235" w:type="dxa"/>
          </w:tcPr>
          <w:p w:rsidR="00A63DE1" w:rsidRDefault="006F5EBB" w:rsidP="00284208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RESULTADOS DE APRENDIZAGEM</w:t>
            </w:r>
          </w:p>
          <w:p w:rsidR="00A63DE1" w:rsidRPr="00284208" w:rsidRDefault="006F5EBB" w:rsidP="006F5EBB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O aluno deve</w:t>
            </w:r>
            <w:r w:rsidR="004107F0">
              <w:rPr>
                <w:rFonts w:cstheme="minorHAnsi"/>
                <w:b/>
                <w:sz w:val="20"/>
                <w:szCs w:val="20"/>
              </w:rPr>
              <w:t>rá</w:t>
            </w:r>
            <w:r>
              <w:rPr>
                <w:rFonts w:cstheme="minorHAnsi"/>
                <w:b/>
                <w:sz w:val="20"/>
                <w:szCs w:val="20"/>
              </w:rPr>
              <w:t xml:space="preserve"> poder</w:t>
            </w:r>
            <w:r w:rsidR="00A63DE1" w:rsidRPr="0028420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77" w:type="dxa"/>
          </w:tcPr>
          <w:p w:rsidR="000F5ADC" w:rsidRPr="00284208" w:rsidRDefault="006F5EBB" w:rsidP="009F72D6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NÍVEL</w:t>
            </w:r>
            <w:r w:rsidR="00A63DE1" w:rsidRPr="00284208"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  <w:p w:rsidR="00A63DE1" w:rsidRPr="00284208" w:rsidRDefault="006F5EBB" w:rsidP="006F5EBB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O(a) aluno(a) conseguiu alcançar os resultados na medida em que pode</w:t>
            </w:r>
            <w:r w:rsidR="00A63DE1" w:rsidRPr="0028420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688" w:type="dxa"/>
          </w:tcPr>
          <w:p w:rsidR="000F5ADC" w:rsidRPr="00284208" w:rsidRDefault="006F5EBB" w:rsidP="009F72D6">
            <w:pPr>
              <w:spacing w:after="200" w:line="276" w:lineRule="auto"/>
              <w:rPr>
                <w:rFonts w:cs="MetaNormal-Roman"/>
                <w:b/>
                <w:sz w:val="20"/>
                <w:szCs w:val="20"/>
              </w:rPr>
            </w:pPr>
            <w:r>
              <w:rPr>
                <w:rFonts w:cs="MetaNormal-Roman"/>
                <w:b/>
                <w:sz w:val="20"/>
                <w:szCs w:val="20"/>
              </w:rPr>
              <w:t>PROVA</w:t>
            </w:r>
          </w:p>
          <w:p w:rsidR="000F5ADC" w:rsidRPr="00284208" w:rsidRDefault="006F5EBB" w:rsidP="006F5EBB">
            <w:pPr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0"/>
                <w:szCs w:val="20"/>
              </w:rPr>
              <w:t>(Actividade)</w:t>
            </w:r>
          </w:p>
        </w:tc>
        <w:tc>
          <w:tcPr>
            <w:tcW w:w="1706" w:type="dxa"/>
          </w:tcPr>
          <w:p w:rsidR="00717ED8" w:rsidRDefault="006F5EBB" w:rsidP="009F72D6">
            <w:pPr>
              <w:spacing w:after="200" w:line="276" w:lineRule="auto"/>
              <w:rPr>
                <w:rFonts w:cs="MetaNormal-Roman"/>
                <w:b/>
                <w:sz w:val="20"/>
                <w:szCs w:val="20"/>
              </w:rPr>
            </w:pPr>
            <w:r>
              <w:rPr>
                <w:rFonts w:cs="MetaNormal-Roman"/>
                <w:b/>
                <w:sz w:val="20"/>
                <w:szCs w:val="20"/>
              </w:rPr>
              <w:t>LOCALIZAÇÃO</w:t>
            </w:r>
          </w:p>
          <w:p w:rsidR="000F5ADC" w:rsidRPr="00284208" w:rsidRDefault="00A63DE1" w:rsidP="006F5EBB">
            <w:pPr>
              <w:spacing w:after="200" w:line="276" w:lineRule="auto"/>
              <w:rPr>
                <w:rFonts w:cs="MetaNormal-Roman"/>
                <w:b/>
                <w:sz w:val="20"/>
                <w:szCs w:val="20"/>
              </w:rPr>
            </w:pPr>
            <w:r w:rsidRPr="00284208">
              <w:rPr>
                <w:rFonts w:cs="MetaNormal-Roman"/>
                <w:b/>
                <w:sz w:val="20"/>
                <w:szCs w:val="20"/>
              </w:rPr>
              <w:t>(</w:t>
            </w:r>
            <w:r w:rsidR="006F5EBB">
              <w:rPr>
                <w:rFonts w:cs="MetaNormal-Roman"/>
                <w:b/>
                <w:sz w:val="20"/>
                <w:szCs w:val="20"/>
              </w:rPr>
              <w:t>na sua pasta ou carteira</w:t>
            </w:r>
            <w:r w:rsidRPr="00284208">
              <w:rPr>
                <w:rFonts w:cs="MetaNormal-Roman"/>
                <w:b/>
                <w:sz w:val="20"/>
                <w:szCs w:val="20"/>
              </w:rPr>
              <w:t>)</w:t>
            </w:r>
          </w:p>
        </w:tc>
      </w:tr>
      <w:tr w:rsidR="000F5ADC" w:rsidTr="00284208">
        <w:tc>
          <w:tcPr>
            <w:tcW w:w="2235" w:type="dxa"/>
          </w:tcPr>
          <w:p w:rsidR="00A63DE1" w:rsidRDefault="000F5ADC" w:rsidP="002B57F8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1 </w:t>
            </w:r>
            <w:r w:rsidR="004B7659">
              <w:rPr>
                <w:rFonts w:ascii="MetaNormal-Roman" w:hAnsi="MetaNormal-Roman" w:cs="MetaNormal-Roman"/>
                <w:sz w:val="20"/>
                <w:szCs w:val="20"/>
              </w:rPr>
              <w:t>Planificar</w:t>
            </w:r>
            <w:r w:rsidR="006F5EBB">
              <w:rPr>
                <w:rFonts w:ascii="MetaNormal-Roman" w:hAnsi="MetaNormal-Roman" w:cs="MetaNormal-Roman"/>
                <w:sz w:val="20"/>
                <w:szCs w:val="20"/>
              </w:rPr>
              <w:t xml:space="preserve"> e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6F5EBB">
              <w:rPr>
                <w:rFonts w:ascii="MetaNormal-Roman" w:hAnsi="MetaNormal-Roman" w:cs="MetaNormal-Roman"/>
                <w:sz w:val="20"/>
                <w:szCs w:val="20"/>
              </w:rPr>
              <w:t>estrutura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r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p</w:t>
            </w:r>
            <w:r w:rsidR="006F5EBB">
              <w:rPr>
                <w:rFonts w:ascii="MetaNormal-Roman" w:hAnsi="MetaNormal-Roman" w:cs="MetaNormal-Roman"/>
                <w:sz w:val="20"/>
                <w:szCs w:val="20"/>
              </w:rPr>
              <w:t xml:space="preserve">rogramas </w:t>
            </w:r>
            <w:r w:rsidR="002B57F8">
              <w:rPr>
                <w:rFonts w:ascii="MetaNormal-Roman" w:hAnsi="MetaNormal-Roman" w:cs="MetaNormal-Roman"/>
                <w:sz w:val="20"/>
                <w:szCs w:val="20"/>
              </w:rPr>
              <w:t>e actividades de aprendizagem</w:t>
            </w:r>
            <w:r w:rsidR="006F5EBB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</w:p>
        </w:tc>
        <w:tc>
          <w:tcPr>
            <w:tcW w:w="3977" w:type="dxa"/>
          </w:tcPr>
          <w:p w:rsidR="00A63DE1" w:rsidRDefault="000F5ADC" w:rsidP="00284208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1.1 </w:t>
            </w:r>
            <w:r w:rsidR="004B7659">
              <w:rPr>
                <w:rFonts w:ascii="MetaNormal-Roman" w:hAnsi="MetaNormal-Roman" w:cs="MetaNormal-Roman"/>
                <w:sz w:val="20"/>
                <w:szCs w:val="20"/>
              </w:rPr>
              <w:t>Planificar</w:t>
            </w:r>
            <w:r w:rsidR="006F5EBB">
              <w:rPr>
                <w:rFonts w:ascii="MetaNormal-Roman" w:hAnsi="MetaNormal-Roman" w:cs="MetaNormal-Roman"/>
                <w:sz w:val="20"/>
                <w:szCs w:val="20"/>
              </w:rPr>
              <w:t xml:space="preserve"> uma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sess</w:t>
            </w:r>
            <w:r w:rsidR="006F5EBB">
              <w:rPr>
                <w:rFonts w:ascii="MetaNormal-Roman" w:hAnsi="MetaNormal-Roman" w:cs="MetaNormal-Roman"/>
                <w:sz w:val="20"/>
                <w:szCs w:val="20"/>
              </w:rPr>
              <w:t xml:space="preserve">ão que indique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metas de aprendizagem claras assim como a sua respectiva  relação com o restante programa</w:t>
            </w:r>
          </w:p>
          <w:p w:rsidR="000F5ADC" w:rsidRPr="0082547C" w:rsidRDefault="000F5ADC" w:rsidP="009F72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1.2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Rela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cion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ar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 o conteúdo e métodos da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sess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ão para as metas e valores sindicais como por exemplo: a igualdade</w:t>
            </w:r>
          </w:p>
          <w:p w:rsidR="00A63DE1" w:rsidRDefault="000F5ADC" w:rsidP="00712C0B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1.3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Elabor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ar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 um plano de aprendizagem extensivo de acordo com os requisitos do programa/curso</w:t>
            </w:r>
          </w:p>
        </w:tc>
        <w:tc>
          <w:tcPr>
            <w:tcW w:w="1688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  <w:tr w:rsidR="000F5ADC" w:rsidTr="00284208">
        <w:tc>
          <w:tcPr>
            <w:tcW w:w="2235" w:type="dxa"/>
          </w:tcPr>
          <w:p w:rsidR="00A63DE1" w:rsidRDefault="000F5ADC" w:rsidP="00DA3EB7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2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Facilit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ar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a aprendizagem em grupo</w:t>
            </w:r>
          </w:p>
        </w:tc>
        <w:tc>
          <w:tcPr>
            <w:tcW w:w="3977" w:type="dxa"/>
          </w:tcPr>
          <w:p w:rsidR="00A63DE1" w:rsidRDefault="000F5ADC" w:rsidP="00284208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2.1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Defin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ir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tarefas para os alunos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de forma a incentivar 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a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sua participação e permitir que aproveitem ainda mais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a experiência</w:t>
            </w:r>
          </w:p>
          <w:p w:rsidR="000F5ADC" w:rsidRPr="0082547C" w:rsidRDefault="000F5ADC" w:rsidP="009F72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2.2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E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>stabele</w:t>
            </w:r>
            <w:r w:rsidR="00DE7B60">
              <w:rPr>
                <w:rFonts w:ascii="MetaNormal-Roman" w:hAnsi="MetaNormal-Roman" w:cs="MetaNormal-Roman"/>
                <w:sz w:val="20"/>
                <w:szCs w:val="20"/>
              </w:rPr>
              <w:t>c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er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um relacionamento com grupos / indivíduos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de forma a 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>incentiva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r os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d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ebates e as questões</w:t>
            </w:r>
          </w:p>
          <w:p w:rsidR="00A63DE1" w:rsidRDefault="000F5ADC" w:rsidP="00DA3EB7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2.3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Estrutur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ar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 a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aprendizagem de 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>forma a permitir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que todos os alunos p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ossam 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realizar</w:t>
            </w:r>
            <w:r w:rsidR="00DA3EB7">
              <w:rPr>
                <w:rFonts w:ascii="MetaNormal-Roman" w:hAnsi="MetaNormal-Roman" w:cs="MetaNormal-Roman"/>
                <w:sz w:val="20"/>
                <w:szCs w:val="20"/>
              </w:rPr>
              <w:t xml:space="preserve"> as actividades 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com </w:t>
            </w:r>
            <w:r w:rsidR="00DA3EB7" w:rsidRPr="00DA3EB7">
              <w:rPr>
                <w:rFonts w:ascii="MetaNormal-Roman" w:hAnsi="MetaNormal-Roman" w:cs="MetaNormal-Roman"/>
                <w:sz w:val="20"/>
                <w:szCs w:val="20"/>
              </w:rPr>
              <w:lastRenderedPageBreak/>
              <w:t>êxito</w:t>
            </w:r>
          </w:p>
        </w:tc>
        <w:tc>
          <w:tcPr>
            <w:tcW w:w="1688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</w:tbl>
    <w:p w:rsidR="003354AC" w:rsidRDefault="003354AC"/>
    <w:tbl>
      <w:tblPr>
        <w:tblStyle w:val="TableGrid"/>
        <w:tblW w:w="10110" w:type="dxa"/>
        <w:tblLook w:val="04A0"/>
      </w:tblPr>
      <w:tblGrid>
        <w:gridCol w:w="2943"/>
        <w:gridCol w:w="3887"/>
        <w:gridCol w:w="1631"/>
        <w:gridCol w:w="1649"/>
      </w:tblGrid>
      <w:tr w:rsidR="007B26FD" w:rsidTr="005212D5">
        <w:tc>
          <w:tcPr>
            <w:tcW w:w="2943" w:type="dxa"/>
          </w:tcPr>
          <w:p w:rsidR="00A63DE1" w:rsidRDefault="003354AC" w:rsidP="005212D5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>
              <w:br w:type="page"/>
            </w:r>
            <w:r w:rsidR="000F5ADC"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3 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>Compreender o valor do</w:t>
            </w:r>
            <w:r w:rsidR="005212D5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FB1450">
              <w:rPr>
                <w:rFonts w:ascii="MetaNormal-Roman" w:hAnsi="MetaNormal-Roman" w:cs="MetaNormal-Roman"/>
                <w:sz w:val="20"/>
                <w:szCs w:val="20"/>
              </w:rPr>
              <w:t>feedback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(comentários)</w:t>
            </w:r>
            <w:r w:rsidR="00712C0B" w:rsidRPr="00712C0B">
              <w:rPr>
                <w:rFonts w:ascii="MetaNormal-Roman" w:hAnsi="MetaNormal-Roman" w:cs="MetaNormal-Roman"/>
                <w:sz w:val="20"/>
                <w:szCs w:val="20"/>
              </w:rPr>
              <w:t xml:space="preserve"> e </w:t>
            </w:r>
            <w:r w:rsidR="005212D5">
              <w:rPr>
                <w:rFonts w:ascii="MetaNormal-Roman" w:hAnsi="MetaNormal-Roman" w:cs="MetaNormal-Roman"/>
                <w:sz w:val="20"/>
                <w:szCs w:val="20"/>
              </w:rPr>
              <w:t>d</w:t>
            </w:r>
            <w:r w:rsidR="00712C0B">
              <w:rPr>
                <w:rFonts w:ascii="MetaNormal-Roman" w:hAnsi="MetaNormal-Roman" w:cs="MetaNormal-Roman"/>
                <w:sz w:val="20"/>
                <w:szCs w:val="20"/>
              </w:rPr>
              <w:t xml:space="preserve">a </w:t>
            </w:r>
            <w:r w:rsidR="00712C0B" w:rsidRPr="00712C0B">
              <w:rPr>
                <w:rFonts w:ascii="MetaNormal-Roman" w:hAnsi="MetaNormal-Roman" w:cs="MetaNormal-Roman"/>
                <w:sz w:val="20"/>
                <w:szCs w:val="20"/>
              </w:rPr>
              <w:t>avaliação de ensino e aprendizagem</w:t>
            </w:r>
          </w:p>
        </w:tc>
        <w:tc>
          <w:tcPr>
            <w:tcW w:w="3887" w:type="dxa"/>
          </w:tcPr>
          <w:p w:rsidR="00A63DE1" w:rsidRDefault="000F5ADC" w:rsidP="00284208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3.1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Criti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 xml:space="preserve">car uma série de métodos de </w:t>
            </w:r>
            <w:r w:rsidR="00F541E8">
              <w:rPr>
                <w:rFonts w:ascii="MetaNormal-Roman" w:hAnsi="MetaNormal-Roman" w:cs="MetaNormal-Roman"/>
                <w:sz w:val="20"/>
                <w:szCs w:val="20"/>
              </w:rPr>
              <w:t>feedback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 xml:space="preserve"> (comentários) assim como a sua importância para a abordagem TUC para o ensino e aprendizagem</w:t>
            </w:r>
          </w:p>
          <w:p w:rsidR="000F5ADC" w:rsidRPr="0082547C" w:rsidRDefault="000F5ADC" w:rsidP="009F72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3.2 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 xml:space="preserve">Avaliar actividades de forma critica  e comentar ou dar  </w:t>
            </w:r>
            <w:r w:rsidR="00F541E8">
              <w:rPr>
                <w:rFonts w:ascii="MetaNormal-Roman" w:hAnsi="MetaNormal-Roman" w:cs="MetaNormal-Roman"/>
                <w:sz w:val="20"/>
                <w:szCs w:val="20"/>
              </w:rPr>
              <w:t>feedback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 xml:space="preserve"> de maneira </w:t>
            </w:r>
            <w:r w:rsidR="002C298A">
              <w:rPr>
                <w:rFonts w:ascii="MetaNormal-Roman" w:hAnsi="MetaNormal-Roman" w:cs="MetaNormal-Roman"/>
                <w:sz w:val="20"/>
                <w:szCs w:val="20"/>
              </w:rPr>
              <w:t>construtiva</w:t>
            </w:r>
          </w:p>
          <w:p w:rsidR="00A63DE1" w:rsidRDefault="000F5ADC" w:rsidP="007B26FD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3.3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Reflect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ir sobre a sua própria planificação e ensino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, identif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icando as boas práticas e os aspectos a desenvolver</w:t>
            </w:r>
          </w:p>
        </w:tc>
        <w:tc>
          <w:tcPr>
            <w:tcW w:w="1631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  <w:tr w:rsidR="007B26FD" w:rsidTr="005212D5">
        <w:tc>
          <w:tcPr>
            <w:tcW w:w="2943" w:type="dxa"/>
          </w:tcPr>
          <w:p w:rsidR="00A63DE1" w:rsidRDefault="000F5ADC" w:rsidP="007B26FD">
            <w:pPr>
              <w:autoSpaceDE w:val="0"/>
              <w:autoSpaceDN w:val="0"/>
              <w:adjustRightInd w:val="0"/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4 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Compreender e utilizar procedimentos para acreditação em cursos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TUC </w:t>
            </w:r>
          </w:p>
        </w:tc>
        <w:tc>
          <w:tcPr>
            <w:tcW w:w="3887" w:type="dxa"/>
          </w:tcPr>
          <w:p w:rsidR="00A63DE1" w:rsidRDefault="000F5ADC" w:rsidP="00284208">
            <w:pPr>
              <w:autoSpaceDE w:val="0"/>
              <w:autoSpaceDN w:val="0"/>
              <w:adjustRightInd w:val="0"/>
              <w:spacing w:before="60"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4.1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Ap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licar o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E41041">
              <w:rPr>
                <w:rFonts w:ascii="MetaNormal-Roman" w:hAnsi="MetaNormal-Roman" w:cs="MetaNormal-Roman"/>
                <w:sz w:val="20"/>
                <w:szCs w:val="20"/>
              </w:rPr>
              <w:t>programa educativo</w:t>
            </w:r>
            <w:r w:rsidR="007F6318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 xml:space="preserve">Sindical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TUC/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 xml:space="preserve"> a cursos e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activi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dades</w:t>
            </w:r>
          </w:p>
          <w:p w:rsidR="00A63DE1" w:rsidRDefault="000F5ADC" w:rsidP="007B26FD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82547C">
              <w:rPr>
                <w:rFonts w:ascii="MetaMedium-Roman" w:hAnsi="MetaMedium-Roman" w:cs="MetaMedium-Roman"/>
                <w:sz w:val="20"/>
                <w:szCs w:val="20"/>
              </w:rPr>
              <w:t xml:space="preserve">4.2 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>Estab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elecer registos e provas de alcance de acordo com o</w:t>
            </w:r>
            <w:r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TUC, </w:t>
            </w:r>
            <w:r w:rsidR="00F0128F">
              <w:rPr>
                <w:rFonts w:ascii="MetaNormal-Roman" w:hAnsi="MetaNormal-Roman" w:cs="MetaNormal-Roman"/>
                <w:sz w:val="20"/>
                <w:szCs w:val="20"/>
              </w:rPr>
              <w:t xml:space="preserve">Órgão </w:t>
            </w:r>
            <w:r w:rsidR="007B26FD">
              <w:rPr>
                <w:rFonts w:ascii="MetaNormal-Roman" w:hAnsi="MetaNormal-Roman" w:cs="MetaNormal-Roman"/>
                <w:sz w:val="20"/>
                <w:szCs w:val="20"/>
              </w:rPr>
              <w:t>de Atribuição e outras medidas qualitativas</w:t>
            </w:r>
          </w:p>
        </w:tc>
        <w:tc>
          <w:tcPr>
            <w:tcW w:w="1631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0F5ADC" w:rsidRPr="0082547C" w:rsidRDefault="000F5ADC" w:rsidP="009F72D6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</w:tbl>
    <w:p w:rsidR="003354AC" w:rsidRDefault="003354AC">
      <w:pPr>
        <w:rPr>
          <w:rFonts w:cs="MetaNormal-Roman"/>
          <w:sz w:val="24"/>
          <w:szCs w:val="24"/>
        </w:rPr>
      </w:pPr>
    </w:p>
    <w:p w:rsidR="00066ED9" w:rsidRDefault="007B26FD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Tecla</w:t>
      </w:r>
      <w:r w:rsidR="000F5ADC">
        <w:rPr>
          <w:rFonts w:cs="MetaNormal-Roman"/>
          <w:sz w:val="24"/>
          <w:szCs w:val="24"/>
        </w:rPr>
        <w:t xml:space="preserve"> – </w:t>
      </w:r>
      <w:r w:rsidR="007F6318">
        <w:rPr>
          <w:rFonts w:cs="MetaNormal-Roman"/>
          <w:b/>
          <w:sz w:val="24"/>
          <w:szCs w:val="24"/>
        </w:rPr>
        <w:t>FT</w:t>
      </w:r>
      <w:r w:rsidR="000F5ADC">
        <w:rPr>
          <w:rFonts w:cs="MetaNormal-Roman"/>
          <w:sz w:val="24"/>
          <w:szCs w:val="24"/>
        </w:rPr>
        <w:t xml:space="preserve"> = </w:t>
      </w:r>
      <w:r>
        <w:rPr>
          <w:rFonts w:cs="MetaNormal-Roman"/>
          <w:sz w:val="24"/>
          <w:szCs w:val="24"/>
        </w:rPr>
        <w:t>Folha de Trabalho</w:t>
      </w:r>
      <w:r w:rsidR="000F5ADC">
        <w:rPr>
          <w:rFonts w:cs="MetaNormal-Roman"/>
          <w:sz w:val="24"/>
          <w:szCs w:val="24"/>
        </w:rPr>
        <w:t xml:space="preserve">, </w:t>
      </w:r>
      <w:r w:rsidR="007F6318">
        <w:rPr>
          <w:rFonts w:cs="MetaNormal-Roman"/>
          <w:b/>
          <w:sz w:val="24"/>
          <w:szCs w:val="24"/>
        </w:rPr>
        <w:t>OT/</w:t>
      </w:r>
      <w:r w:rsidR="000F5ADC" w:rsidRPr="00F92824">
        <w:rPr>
          <w:rFonts w:cs="MetaNormal-Roman"/>
          <w:b/>
          <w:sz w:val="24"/>
          <w:szCs w:val="24"/>
        </w:rPr>
        <w:t>O</w:t>
      </w:r>
      <w:r w:rsidR="007F6318">
        <w:rPr>
          <w:rFonts w:cs="MetaNormal-Roman"/>
          <w:b/>
          <w:sz w:val="24"/>
          <w:szCs w:val="24"/>
        </w:rPr>
        <w:t>P</w:t>
      </w:r>
      <w:r w:rsidR="000F5ADC">
        <w:rPr>
          <w:rFonts w:cs="MetaNormal-Roman"/>
          <w:sz w:val="24"/>
          <w:szCs w:val="24"/>
        </w:rPr>
        <w:t xml:space="preserve"> = </w:t>
      </w:r>
      <w:r>
        <w:rPr>
          <w:rFonts w:cs="MetaNormal-Roman"/>
          <w:sz w:val="24"/>
          <w:szCs w:val="24"/>
        </w:rPr>
        <w:t>Observação do Tutor/</w:t>
      </w:r>
      <w:r w:rsidR="000F5ADC">
        <w:rPr>
          <w:rFonts w:cs="MetaNormal-Roman"/>
          <w:sz w:val="24"/>
          <w:szCs w:val="24"/>
        </w:rPr>
        <w:t>Observa</w:t>
      </w:r>
      <w:r>
        <w:rPr>
          <w:rFonts w:cs="MetaNormal-Roman"/>
          <w:sz w:val="24"/>
          <w:szCs w:val="24"/>
        </w:rPr>
        <w:t>ção por Pares</w:t>
      </w:r>
      <w:r w:rsidR="000F5ADC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b/>
          <w:sz w:val="24"/>
          <w:szCs w:val="24"/>
        </w:rPr>
        <w:t>FR</w:t>
      </w:r>
      <w:r w:rsidR="000F5ADC">
        <w:rPr>
          <w:rFonts w:cs="MetaNormal-Roman"/>
          <w:sz w:val="24"/>
          <w:szCs w:val="24"/>
        </w:rPr>
        <w:t xml:space="preserve"> = </w:t>
      </w:r>
      <w:r>
        <w:rPr>
          <w:rFonts w:cs="MetaNormal-Roman"/>
          <w:sz w:val="24"/>
          <w:szCs w:val="24"/>
        </w:rPr>
        <w:t>Folha de Resumo</w:t>
      </w:r>
      <w:r w:rsidR="000F5ADC">
        <w:rPr>
          <w:rFonts w:cs="MetaNormal-Roman"/>
          <w:sz w:val="24"/>
          <w:szCs w:val="24"/>
        </w:rPr>
        <w:t xml:space="preserve">, </w:t>
      </w:r>
      <w:r w:rsidR="000F5ADC" w:rsidRPr="00F92824">
        <w:rPr>
          <w:rFonts w:cs="MetaNormal-Roman"/>
          <w:b/>
          <w:sz w:val="24"/>
          <w:szCs w:val="24"/>
        </w:rPr>
        <w:t>F</w:t>
      </w:r>
      <w:r w:rsidR="007F6318">
        <w:rPr>
          <w:rFonts w:cs="MetaNormal-Roman"/>
          <w:b/>
          <w:sz w:val="24"/>
          <w:szCs w:val="24"/>
        </w:rPr>
        <w:t>F</w:t>
      </w:r>
      <w:r w:rsidR="000F5ADC" w:rsidRPr="00F92824">
        <w:rPr>
          <w:rFonts w:cs="MetaNormal-Roman"/>
          <w:b/>
          <w:sz w:val="24"/>
          <w:szCs w:val="24"/>
        </w:rPr>
        <w:t>C</w:t>
      </w:r>
      <w:r w:rsidR="000F5ADC">
        <w:rPr>
          <w:rFonts w:cs="MetaNormal-Roman"/>
          <w:sz w:val="24"/>
          <w:szCs w:val="24"/>
        </w:rPr>
        <w:t xml:space="preserve"> = </w:t>
      </w:r>
      <w:r w:rsidR="007F6318">
        <w:rPr>
          <w:rFonts w:cs="MetaNormal-Roman"/>
          <w:sz w:val="24"/>
          <w:szCs w:val="24"/>
        </w:rPr>
        <w:t xml:space="preserve">Folha </w:t>
      </w:r>
      <w:r w:rsidR="007F6318">
        <w:rPr>
          <w:rFonts w:ascii="Times New Roman" w:hAnsi="Times New Roman" w:cs="Times New Roman"/>
          <w:sz w:val="24"/>
          <w:szCs w:val="24"/>
        </w:rPr>
        <w:t>«</w:t>
      </w:r>
      <w:r w:rsidR="00744303">
        <w:rPr>
          <w:rFonts w:cs="MetaNormal-Roman"/>
          <w:sz w:val="24"/>
          <w:szCs w:val="24"/>
        </w:rPr>
        <w:t>Flip</w:t>
      </w:r>
      <w:r w:rsidR="000F5ADC">
        <w:rPr>
          <w:rFonts w:cs="MetaNormal-Roman"/>
          <w:sz w:val="24"/>
          <w:szCs w:val="24"/>
        </w:rPr>
        <w:t>Chart</w:t>
      </w:r>
      <w:r w:rsidR="007F6318">
        <w:rPr>
          <w:rFonts w:ascii="Times New Roman" w:hAnsi="Times New Roman" w:cs="Times New Roman"/>
          <w:sz w:val="24"/>
          <w:szCs w:val="24"/>
        </w:rPr>
        <w:t>»</w:t>
      </w:r>
      <w:r w:rsidR="000F5ADC">
        <w:rPr>
          <w:rFonts w:cs="MetaNormal-Roman"/>
          <w:sz w:val="24"/>
          <w:szCs w:val="24"/>
        </w:rPr>
        <w:t xml:space="preserve">, </w:t>
      </w:r>
      <w:r w:rsidR="000F5ADC" w:rsidRPr="00F92824">
        <w:rPr>
          <w:rFonts w:cs="MetaNormal-Roman"/>
          <w:b/>
          <w:sz w:val="24"/>
          <w:szCs w:val="24"/>
        </w:rPr>
        <w:t>O</w:t>
      </w:r>
      <w:r w:rsidR="000F5ADC">
        <w:rPr>
          <w:rFonts w:cs="MetaNormal-Roman"/>
          <w:sz w:val="24"/>
          <w:szCs w:val="24"/>
        </w:rPr>
        <w:t xml:space="preserve"> = O</w:t>
      </w:r>
      <w:r w:rsidR="007F6318">
        <w:rPr>
          <w:rFonts w:cs="MetaNormal-Roman"/>
          <w:sz w:val="24"/>
          <w:szCs w:val="24"/>
        </w:rPr>
        <w:t>utros</w:t>
      </w:r>
    </w:p>
    <w:p w:rsidR="00066ED9" w:rsidRDefault="00066ED9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br w:type="page"/>
      </w:r>
    </w:p>
    <w:p w:rsidR="0038280C" w:rsidRDefault="0038280C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8280C" w:rsidTr="0038280C">
        <w:tc>
          <w:tcPr>
            <w:tcW w:w="9242" w:type="dxa"/>
          </w:tcPr>
          <w:p w:rsidR="0038280C" w:rsidRPr="00284208" w:rsidRDefault="007F6318">
            <w:pPr>
              <w:spacing w:after="200" w:line="276" w:lineRule="auto"/>
              <w:rPr>
                <w:rFonts w:cs="MetaBoldLF-Roman"/>
                <w:b/>
                <w:bCs/>
                <w:sz w:val="72"/>
                <w:szCs w:val="72"/>
              </w:rPr>
            </w:pPr>
            <w:r>
              <w:rPr>
                <w:rFonts w:cs="MetaBoldLF-Roman"/>
                <w:b/>
                <w:bCs/>
                <w:sz w:val="72"/>
                <w:szCs w:val="72"/>
              </w:rPr>
              <w:t xml:space="preserve">Primeira </w:t>
            </w:r>
            <w:r w:rsidR="009C496D">
              <w:rPr>
                <w:rFonts w:cs="MetaBoldLF-Roman"/>
                <w:b/>
                <w:bCs/>
                <w:sz w:val="72"/>
                <w:szCs w:val="72"/>
              </w:rPr>
              <w:t>Secção</w:t>
            </w:r>
            <w:r>
              <w:rPr>
                <w:rFonts w:cs="MetaBoldLF-Roman"/>
                <w:b/>
                <w:bCs/>
                <w:sz w:val="72"/>
                <w:szCs w:val="72"/>
              </w:rPr>
              <w:t xml:space="preserve"> </w:t>
            </w:r>
          </w:p>
          <w:p w:rsidR="00A63DE1" w:rsidRPr="00284208" w:rsidRDefault="007F6318" w:rsidP="007F6318">
            <w:pPr>
              <w:rPr>
                <w:rFonts w:cs="MetaBoldLF-Roman"/>
                <w:b/>
                <w:bCs/>
                <w:sz w:val="120"/>
                <w:szCs w:val="120"/>
              </w:rPr>
            </w:pPr>
            <w:r>
              <w:rPr>
                <w:rFonts w:cs="MetaBoldLF-Roman"/>
                <w:b/>
                <w:bCs/>
                <w:sz w:val="120"/>
                <w:szCs w:val="120"/>
              </w:rPr>
              <w:t xml:space="preserve">Metodologia de ensino </w:t>
            </w:r>
            <w:r w:rsidR="001F7E08">
              <w:rPr>
                <w:rFonts w:cs="MetaBoldLF-Roman"/>
                <w:b/>
                <w:bCs/>
                <w:sz w:val="120"/>
                <w:szCs w:val="120"/>
              </w:rPr>
              <w:t xml:space="preserve">do </w:t>
            </w:r>
            <w:r w:rsidR="001F7E08" w:rsidRPr="001F7E08">
              <w:rPr>
                <w:rFonts w:cs="MetaBoldLF-Roman"/>
                <w:b/>
                <w:bCs/>
                <w:sz w:val="120"/>
                <w:szCs w:val="120"/>
              </w:rPr>
              <w:t xml:space="preserve">Instituto Sindical Europeu (ETUI) </w:t>
            </w:r>
            <w:r>
              <w:rPr>
                <w:rFonts w:cs="MetaBoldLF-Roman"/>
                <w:b/>
                <w:bCs/>
                <w:sz w:val="120"/>
                <w:szCs w:val="120"/>
              </w:rPr>
              <w:t xml:space="preserve">e papel do </w:t>
            </w:r>
            <w:r w:rsidR="00A63DE1" w:rsidRPr="00284208">
              <w:rPr>
                <w:rFonts w:cs="MetaBoldLF-Roman"/>
                <w:b/>
                <w:bCs/>
                <w:sz w:val="120"/>
                <w:szCs w:val="120"/>
              </w:rPr>
              <w:t>tutor</w:t>
            </w:r>
          </w:p>
        </w:tc>
      </w:tr>
    </w:tbl>
    <w:p w:rsidR="00F1296A" w:rsidRPr="00B95F89" w:rsidRDefault="00B664C6">
      <w:pPr>
        <w:rPr>
          <w:rFonts w:cs="MetaNormal-Roman"/>
          <w:sz w:val="24"/>
          <w:szCs w:val="24"/>
        </w:rPr>
      </w:pPr>
      <w:r>
        <w:rPr>
          <w:rFonts w:cs="MetaBoldLF-Roman"/>
          <w:b/>
          <w:bCs/>
          <w:sz w:val="24"/>
          <w:szCs w:val="24"/>
        </w:rPr>
        <w:br w:type="page"/>
      </w:r>
    </w:p>
    <w:tbl>
      <w:tblPr>
        <w:tblStyle w:val="TableGrid"/>
        <w:tblW w:w="2410" w:type="dxa"/>
        <w:tblInd w:w="6912" w:type="dxa"/>
        <w:tblLook w:val="04A0"/>
      </w:tblPr>
      <w:tblGrid>
        <w:gridCol w:w="3047"/>
      </w:tblGrid>
      <w:tr w:rsidR="00C07067" w:rsidTr="007F6318">
        <w:tc>
          <w:tcPr>
            <w:tcW w:w="2410" w:type="dxa"/>
          </w:tcPr>
          <w:p w:rsidR="00C07067" w:rsidRPr="00F44897" w:rsidRDefault="007F6318" w:rsidP="009E0822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Actividade Nº1</w:t>
            </w:r>
          </w:p>
          <w:p w:rsidR="00B35380" w:rsidRDefault="007F6318" w:rsidP="007F631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Introduções Relacionadas/Emparelhadas</w:t>
            </w:r>
          </w:p>
        </w:tc>
      </w:tr>
    </w:tbl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1296A" w:rsidRPr="00B95F89" w:rsidRDefault="007F6318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F1296A" w:rsidRPr="00B95F89">
        <w:rPr>
          <w:rFonts w:cs="MetaNormal-Roman"/>
          <w:b/>
          <w:sz w:val="24"/>
          <w:szCs w:val="24"/>
        </w:rPr>
        <w:t xml:space="preserve"> 1 – </w:t>
      </w:r>
      <w:r>
        <w:rPr>
          <w:rFonts w:cs="MetaNormal-Roman"/>
          <w:b/>
          <w:sz w:val="24"/>
          <w:szCs w:val="24"/>
        </w:rPr>
        <w:t>Introduções Relacionadas/Emparelhadas</w:t>
      </w:r>
    </w:p>
    <w:p w:rsidR="007F6318" w:rsidRPr="00B95F89" w:rsidRDefault="007F6318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F1296A" w:rsidRPr="00284208" w:rsidRDefault="007F6318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Esta</w:t>
      </w:r>
      <w:r w:rsidR="00A63DE1" w:rsidRPr="0028420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actividade irá ajudá-lo a</w:t>
      </w:r>
      <w:r w:rsidR="00A63DE1" w:rsidRPr="00284208">
        <w:rPr>
          <w:rFonts w:cs="MetaNormal-Roman"/>
          <w:sz w:val="24"/>
          <w:szCs w:val="24"/>
        </w:rPr>
        <w:t>:</w:t>
      </w:r>
    </w:p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63DE1" w:rsidRPr="00284208" w:rsidRDefault="007F6318" w:rsidP="00901F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Começar a conhecer outros membros do curso</w:t>
      </w:r>
    </w:p>
    <w:p w:rsidR="00A63DE1" w:rsidRPr="00284208" w:rsidRDefault="007F6318" w:rsidP="00901F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Definir algumas das metas para o presente curso</w:t>
      </w:r>
    </w:p>
    <w:p w:rsidR="00A63DE1" w:rsidRPr="00284208" w:rsidRDefault="001E36EB" w:rsidP="00901F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</w:t>
      </w:r>
      <w:r w:rsidR="007F6318">
        <w:rPr>
          <w:rFonts w:cs="MetaNormal-Roman"/>
          <w:sz w:val="24"/>
          <w:szCs w:val="24"/>
        </w:rPr>
        <w:t>raticar as habilidades para entrevistar</w:t>
      </w:r>
      <w:r w:rsidR="00A63DE1" w:rsidRPr="00284208">
        <w:rPr>
          <w:rFonts w:cs="MetaNormal-Roman"/>
          <w:sz w:val="24"/>
          <w:szCs w:val="24"/>
        </w:rPr>
        <w:t>.</w:t>
      </w: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  <w:r w:rsidRPr="00B95F89">
        <w:rPr>
          <w:rFonts w:cs="MetaBoldLF-Roman"/>
          <w:b/>
          <w:bCs/>
          <w:sz w:val="24"/>
          <w:szCs w:val="24"/>
        </w:rPr>
        <w:t>Ta</w:t>
      </w:r>
      <w:r w:rsidR="007F6318">
        <w:rPr>
          <w:rFonts w:cs="MetaBoldLF-Roman"/>
          <w:b/>
          <w:bCs/>
          <w:sz w:val="24"/>
          <w:szCs w:val="24"/>
        </w:rPr>
        <w:t xml:space="preserve">refa </w:t>
      </w:r>
      <w:r w:rsidR="00DB609B">
        <w:rPr>
          <w:rFonts w:cs="MetaBoldLF-Roman"/>
          <w:b/>
          <w:bCs/>
          <w:sz w:val="24"/>
          <w:szCs w:val="24"/>
        </w:rPr>
        <w:t xml:space="preserve">nº </w:t>
      </w:r>
      <w:r w:rsidRPr="00B95F89">
        <w:rPr>
          <w:rFonts w:cs="MetaBoldLF-Roman"/>
          <w:b/>
          <w:bCs/>
          <w:sz w:val="24"/>
          <w:szCs w:val="24"/>
        </w:rPr>
        <w:t>1</w:t>
      </w:r>
    </w:p>
    <w:p w:rsidR="00F1296A" w:rsidRPr="00B95F89" w:rsidRDefault="00DB609B" w:rsidP="00F1296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entrevis</w:t>
      </w:r>
      <w:r w:rsidR="008F2159">
        <w:rPr>
          <w:rFonts w:cs="MetaNormal-Roman"/>
          <w:sz w:val="24"/>
          <w:szCs w:val="24"/>
        </w:rPr>
        <w:t xml:space="preserve">tar a pessoa ao seu lado e </w:t>
      </w:r>
      <w:r w:rsidR="00A026C4">
        <w:rPr>
          <w:rFonts w:cs="MetaNormal-Roman"/>
          <w:sz w:val="24"/>
          <w:szCs w:val="24"/>
        </w:rPr>
        <w:t>descobrir</w:t>
      </w:r>
      <w:r w:rsidR="00F1296A" w:rsidRPr="00B95F89">
        <w:rPr>
          <w:rFonts w:cs="MetaNormal-Roman"/>
          <w:sz w:val="24"/>
          <w:szCs w:val="24"/>
        </w:rPr>
        <w:t>:</w:t>
      </w: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1296A" w:rsidRPr="00B95F89" w:rsidRDefault="00DB609B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O seu nome</w:t>
      </w:r>
    </w:p>
    <w:p w:rsidR="00F1296A" w:rsidRPr="00B95F89" w:rsidRDefault="00DB609B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 sua organização/sindicato</w:t>
      </w:r>
    </w:p>
    <w:p w:rsidR="00F1296A" w:rsidRPr="00B95F89" w:rsidRDefault="00DB609B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 sua experiên</w:t>
      </w:r>
      <w:r w:rsidR="00F26EF2">
        <w:rPr>
          <w:rFonts w:cs="MetaNormal-Roman"/>
          <w:sz w:val="24"/>
          <w:szCs w:val="24"/>
        </w:rPr>
        <w:t>c</w:t>
      </w:r>
      <w:r>
        <w:rPr>
          <w:rFonts w:cs="MetaNormal-Roman"/>
          <w:sz w:val="24"/>
          <w:szCs w:val="24"/>
        </w:rPr>
        <w:t xml:space="preserve">ia </w:t>
      </w:r>
      <w:r w:rsidR="00412512">
        <w:rPr>
          <w:rFonts w:cs="MetaNormal-Roman"/>
          <w:sz w:val="24"/>
          <w:szCs w:val="24"/>
        </w:rPr>
        <w:t>a nível de</w:t>
      </w:r>
      <w:r w:rsidR="00B17F78">
        <w:rPr>
          <w:rFonts w:cs="MetaNormal-Roman"/>
          <w:sz w:val="24"/>
          <w:szCs w:val="24"/>
        </w:rPr>
        <w:t xml:space="preserve"> </w:t>
      </w:r>
      <w:commentRangeStart w:id="1"/>
      <w:r w:rsidR="00444977">
        <w:rPr>
          <w:rFonts w:cs="MetaNormal-Roman"/>
          <w:sz w:val="24"/>
          <w:szCs w:val="24"/>
        </w:rPr>
        <w:t>ensino</w:t>
      </w:r>
      <w:commentRangeEnd w:id="1"/>
      <w:r w:rsidR="00D77B56">
        <w:rPr>
          <w:rStyle w:val="CommentReference"/>
        </w:rPr>
        <w:commentReference w:id="1"/>
      </w:r>
      <w:r w:rsidR="000544ED">
        <w:rPr>
          <w:rFonts w:cs="MetaNormal-Roman"/>
          <w:sz w:val="24"/>
          <w:szCs w:val="24"/>
        </w:rPr>
        <w:t>/educação</w:t>
      </w:r>
      <w:r w:rsidR="00F1296A" w:rsidRPr="00B95F89">
        <w:rPr>
          <w:rFonts w:cs="MetaNormal-Roman"/>
          <w:sz w:val="24"/>
          <w:szCs w:val="24"/>
        </w:rPr>
        <w:t xml:space="preserve"> </w:t>
      </w:r>
      <w:r w:rsidR="00412512">
        <w:rPr>
          <w:rFonts w:cs="MetaNormal-Roman"/>
          <w:sz w:val="24"/>
          <w:szCs w:val="24"/>
        </w:rPr>
        <w:t>sindical</w:t>
      </w:r>
    </w:p>
    <w:p w:rsidR="00F1296A" w:rsidRPr="00B95F89" w:rsidRDefault="00DB609B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A sua experiência a nível </w:t>
      </w:r>
      <w:r w:rsidR="007F6318">
        <w:rPr>
          <w:rFonts w:cs="MetaNormal-Roman"/>
          <w:sz w:val="24"/>
          <w:szCs w:val="24"/>
        </w:rPr>
        <w:t>sindical</w:t>
      </w:r>
      <w:r w:rsidR="00F1296A" w:rsidRPr="00B95F89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e de movimentos laborais</w:t>
      </w:r>
    </w:p>
    <w:p w:rsidR="00892147" w:rsidRPr="00B95F89" w:rsidRDefault="008F2159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</w:t>
      </w:r>
      <w:r w:rsidR="00DB609B">
        <w:rPr>
          <w:rFonts w:cs="MetaNormal-Roman"/>
          <w:sz w:val="24"/>
          <w:szCs w:val="24"/>
        </w:rPr>
        <w:t>xperiência</w:t>
      </w:r>
      <w:r w:rsidR="00892147" w:rsidRPr="00B95F89">
        <w:rPr>
          <w:rFonts w:cs="MetaNormal-Roman"/>
          <w:sz w:val="24"/>
          <w:szCs w:val="24"/>
        </w:rPr>
        <w:t xml:space="preserve"> </w:t>
      </w:r>
      <w:r w:rsidR="00412512">
        <w:rPr>
          <w:rFonts w:cs="MetaNormal-Roman"/>
          <w:sz w:val="24"/>
          <w:szCs w:val="24"/>
        </w:rPr>
        <w:t xml:space="preserve">a nível </w:t>
      </w:r>
      <w:r w:rsidR="00DB609B">
        <w:rPr>
          <w:rFonts w:cs="MetaNormal-Roman"/>
          <w:sz w:val="24"/>
          <w:szCs w:val="24"/>
        </w:rPr>
        <w:t xml:space="preserve">de </w:t>
      </w:r>
      <w:r w:rsidR="00AE067E">
        <w:rPr>
          <w:rFonts w:cs="MetaNormal-Roman"/>
          <w:sz w:val="24"/>
          <w:szCs w:val="24"/>
        </w:rPr>
        <w:t>trabalhos de projecto</w:t>
      </w:r>
    </w:p>
    <w:p w:rsidR="00F1296A" w:rsidRPr="00B95F89" w:rsidRDefault="00066ED9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</w:t>
      </w:r>
      <w:r w:rsidR="00DB609B">
        <w:rPr>
          <w:rFonts w:cs="MetaNormal-Roman"/>
          <w:sz w:val="24"/>
          <w:szCs w:val="24"/>
        </w:rPr>
        <w:t>ipos de curso</w:t>
      </w:r>
      <w:r w:rsidR="00F1296A" w:rsidRPr="00B95F89">
        <w:rPr>
          <w:rFonts w:cs="MetaNormal-Roman"/>
          <w:sz w:val="24"/>
          <w:szCs w:val="24"/>
        </w:rPr>
        <w:t xml:space="preserve">s </w:t>
      </w:r>
      <w:r w:rsidR="00412512">
        <w:rPr>
          <w:rFonts w:cs="MetaNormal-Roman"/>
          <w:sz w:val="24"/>
          <w:szCs w:val="24"/>
        </w:rPr>
        <w:t>apresentado</w:t>
      </w:r>
      <w:r w:rsidR="008F2159">
        <w:rPr>
          <w:rFonts w:cs="MetaNormal-Roman"/>
          <w:sz w:val="24"/>
          <w:szCs w:val="24"/>
        </w:rPr>
        <w:t>s</w:t>
      </w:r>
    </w:p>
    <w:p w:rsidR="00F1296A" w:rsidRPr="00B95F89" w:rsidRDefault="00412512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Expectativas e metas relativamente ao curso</w:t>
      </w:r>
      <w:r w:rsidR="00DB609B">
        <w:rPr>
          <w:rFonts w:cs="MetaNormal-Roman"/>
          <w:sz w:val="24"/>
          <w:szCs w:val="24"/>
        </w:rPr>
        <w:t xml:space="preserve"> </w:t>
      </w:r>
    </w:p>
    <w:p w:rsidR="00F1296A" w:rsidRPr="00B95F89" w:rsidRDefault="00412512" w:rsidP="00F129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</w:t>
      </w:r>
      <w:r w:rsidR="00DB609B">
        <w:rPr>
          <w:rFonts w:cs="MetaNormal-Roman"/>
          <w:sz w:val="24"/>
          <w:szCs w:val="24"/>
        </w:rPr>
        <w:t xml:space="preserve">reocupações </w:t>
      </w:r>
      <w:r>
        <w:rPr>
          <w:rFonts w:cs="MetaNormal-Roman"/>
          <w:sz w:val="24"/>
          <w:szCs w:val="24"/>
        </w:rPr>
        <w:t xml:space="preserve">relativas </w:t>
      </w:r>
      <w:r w:rsidR="00DB609B">
        <w:rPr>
          <w:rFonts w:cs="MetaNormal-Roman"/>
          <w:sz w:val="24"/>
          <w:szCs w:val="24"/>
        </w:rPr>
        <w:t>ao curso</w:t>
      </w:r>
      <w:r w:rsidR="00F1296A" w:rsidRPr="00B95F89">
        <w:rPr>
          <w:rFonts w:cs="MetaNormal-Roman"/>
          <w:sz w:val="24"/>
          <w:szCs w:val="24"/>
        </w:rPr>
        <w:t>.</w:t>
      </w: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B95F89">
        <w:rPr>
          <w:rFonts w:cs="MetaNormal-Roman"/>
          <w:sz w:val="24"/>
          <w:szCs w:val="24"/>
        </w:rPr>
        <w:t>U</w:t>
      </w:r>
      <w:r w:rsidR="00DB609B">
        <w:rPr>
          <w:rFonts w:cs="MetaNormal-Roman"/>
          <w:sz w:val="24"/>
          <w:szCs w:val="24"/>
        </w:rPr>
        <w:t>tilize a folha de trabalho à sua frente para anotar as suas respostas</w:t>
      </w:r>
      <w:r w:rsidRPr="00B95F89">
        <w:rPr>
          <w:rFonts w:cs="MetaNormal-Roman"/>
          <w:sz w:val="24"/>
          <w:szCs w:val="24"/>
        </w:rPr>
        <w:t>.</w:t>
      </w: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1296A" w:rsidRPr="00B95F89" w:rsidRDefault="00F1296A" w:rsidP="00F1296A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  <w:r w:rsidRPr="00B95F89">
        <w:rPr>
          <w:rFonts w:cs="MetaBoldLF-Roman"/>
          <w:b/>
          <w:bCs/>
          <w:sz w:val="24"/>
          <w:szCs w:val="24"/>
        </w:rPr>
        <w:t>Ta</w:t>
      </w:r>
      <w:r w:rsidR="00DB609B">
        <w:rPr>
          <w:rFonts w:cs="MetaBoldLF-Roman"/>
          <w:b/>
          <w:bCs/>
          <w:sz w:val="24"/>
          <w:szCs w:val="24"/>
        </w:rPr>
        <w:t>refa nº</w:t>
      </w:r>
      <w:r w:rsidRPr="00B95F89">
        <w:rPr>
          <w:rFonts w:cs="MetaBoldLF-Roman"/>
          <w:b/>
          <w:bCs/>
          <w:sz w:val="24"/>
          <w:szCs w:val="24"/>
        </w:rPr>
        <w:t>2</w:t>
      </w:r>
    </w:p>
    <w:p w:rsidR="00F1296A" w:rsidRPr="00B95F89" w:rsidRDefault="00DB609B" w:rsidP="00F1296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Faça uma breve apresentação do(a) seu/sua</w:t>
      </w:r>
      <w:r w:rsidR="00444977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companheiro(a) para todo o grupo </w:t>
      </w:r>
      <w:r w:rsidR="00F1296A" w:rsidRPr="00B95F89">
        <w:rPr>
          <w:rFonts w:cs="MetaNormal-Roman"/>
          <w:sz w:val="24"/>
          <w:szCs w:val="24"/>
        </w:rPr>
        <w:t>, indica</w:t>
      </w:r>
      <w:r>
        <w:rPr>
          <w:rFonts w:cs="MetaNormal-Roman"/>
          <w:sz w:val="24"/>
          <w:szCs w:val="24"/>
        </w:rPr>
        <w:t>ndo os seguintes dados</w:t>
      </w:r>
      <w:r w:rsidR="00F1296A" w:rsidRPr="00B95F89">
        <w:rPr>
          <w:rFonts w:cs="MetaNormal-Roman"/>
          <w:sz w:val="24"/>
          <w:szCs w:val="24"/>
        </w:rPr>
        <w:t>:</w:t>
      </w:r>
    </w:p>
    <w:p w:rsidR="00F1296A" w:rsidRPr="00B95F89" w:rsidRDefault="00066ED9" w:rsidP="00F12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N</w:t>
      </w:r>
      <w:r w:rsidR="00DB609B">
        <w:rPr>
          <w:rFonts w:cs="MetaNormal-Roman"/>
          <w:sz w:val="24"/>
          <w:szCs w:val="24"/>
        </w:rPr>
        <w:t>ome e sindicato/organiz</w:t>
      </w:r>
      <w:r w:rsidR="00F1296A" w:rsidRPr="00B95F89">
        <w:rPr>
          <w:rFonts w:cs="MetaNormal-Roman"/>
          <w:sz w:val="24"/>
          <w:szCs w:val="24"/>
        </w:rPr>
        <w:t>a</w:t>
      </w:r>
      <w:r w:rsidR="00DB609B">
        <w:rPr>
          <w:rFonts w:cs="MetaNormal-Roman"/>
          <w:sz w:val="24"/>
          <w:szCs w:val="24"/>
        </w:rPr>
        <w:t>ção a que pertence</w:t>
      </w:r>
    </w:p>
    <w:p w:rsidR="00F1296A" w:rsidRPr="00B95F89" w:rsidRDefault="00066ED9" w:rsidP="00F12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</w:t>
      </w:r>
      <w:r w:rsidR="00DB609B">
        <w:rPr>
          <w:rFonts w:cs="MetaNormal-Roman"/>
          <w:sz w:val="24"/>
          <w:szCs w:val="24"/>
        </w:rPr>
        <w:t>xperiência</w:t>
      </w:r>
    </w:p>
    <w:p w:rsidR="00F1296A" w:rsidRPr="00B95F89" w:rsidRDefault="00DB609B" w:rsidP="00F129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Desejos e preocupações</w:t>
      </w:r>
      <w:r w:rsidR="00F1296A" w:rsidRPr="00B95F89">
        <w:rPr>
          <w:rFonts w:cs="MetaNormal-Roman"/>
          <w:sz w:val="24"/>
          <w:szCs w:val="24"/>
        </w:rPr>
        <w:t>.</w:t>
      </w:r>
    </w:p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1296A" w:rsidRPr="00B95F89" w:rsidTr="00F1296A">
        <w:tc>
          <w:tcPr>
            <w:tcW w:w="9242" w:type="dxa"/>
          </w:tcPr>
          <w:p w:rsidR="00F1296A" w:rsidRPr="00284208" w:rsidRDefault="00A63DE1" w:rsidP="009E0822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 w:rsidRPr="00284208">
              <w:rPr>
                <w:rFonts w:cs="MetaNormal-Roman"/>
                <w:b/>
                <w:sz w:val="24"/>
                <w:szCs w:val="24"/>
              </w:rPr>
              <w:t>Re</w:t>
            </w:r>
            <w:r w:rsidR="00DB609B">
              <w:rPr>
                <w:rFonts w:cs="MetaNormal-Roman"/>
                <w:b/>
                <w:sz w:val="24"/>
                <w:szCs w:val="24"/>
              </w:rPr>
              <w:t>curso</w:t>
            </w:r>
            <w:r w:rsidRPr="00284208">
              <w:rPr>
                <w:rFonts w:cs="MetaNormal-Roman"/>
                <w:b/>
                <w:sz w:val="24"/>
                <w:szCs w:val="24"/>
              </w:rPr>
              <w:t>s</w:t>
            </w:r>
          </w:p>
          <w:p w:rsidR="00F1296A" w:rsidRPr="00B95F89" w:rsidRDefault="00DB609B" w:rsidP="00DB609B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Folha de Resumo</w:t>
            </w:r>
            <w:r w:rsidR="00F1296A" w:rsidRPr="00B95F89">
              <w:rPr>
                <w:rFonts w:cs="MetaNormal-Roman"/>
                <w:sz w:val="24"/>
                <w:szCs w:val="24"/>
              </w:rPr>
              <w:t xml:space="preserve">: </w:t>
            </w:r>
            <w:r>
              <w:rPr>
                <w:rFonts w:cs="MetaNormal-Roman"/>
                <w:sz w:val="24"/>
                <w:szCs w:val="24"/>
              </w:rPr>
              <w:t>Introduções Relacionadas/Emparelhadas</w:t>
            </w:r>
          </w:p>
        </w:tc>
      </w:tr>
    </w:tbl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48273E" w:rsidRPr="00284208" w:rsidRDefault="00CB1853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Tempo de duraç</w:t>
      </w:r>
      <w:r w:rsidR="00016195">
        <w:rPr>
          <w:rFonts w:cs="MetaNormal-Roman"/>
          <w:b/>
          <w:sz w:val="24"/>
          <w:szCs w:val="24"/>
        </w:rPr>
        <w:t>ão</w:t>
      </w:r>
    </w:p>
    <w:p w:rsidR="0048273E" w:rsidRDefault="00D52D76">
      <w:pPr>
        <w:rPr>
          <w:rFonts w:cs="MetaNormal-Roman"/>
          <w:sz w:val="24"/>
          <w:szCs w:val="24"/>
        </w:rPr>
      </w:pPr>
      <w:commentRangeStart w:id="2"/>
      <w:r>
        <w:rPr>
          <w:rFonts w:cs="MetaNormal-Roman"/>
          <w:sz w:val="24"/>
          <w:szCs w:val="24"/>
        </w:rPr>
        <w:t>1</w:t>
      </w:r>
      <w:r w:rsidR="00DB609B">
        <w:rPr>
          <w:rFonts w:cs="MetaNormal-Roman"/>
          <w:sz w:val="24"/>
          <w:szCs w:val="24"/>
        </w:rPr>
        <w:t>0 minuto</w:t>
      </w:r>
      <w:r w:rsidR="0048273E">
        <w:rPr>
          <w:rFonts w:cs="MetaNormal-Roman"/>
          <w:sz w:val="24"/>
          <w:szCs w:val="24"/>
        </w:rPr>
        <w:t>s</w:t>
      </w:r>
      <w:commentRangeEnd w:id="2"/>
      <w:r w:rsidR="00D77B56">
        <w:rPr>
          <w:rStyle w:val="CommentReference"/>
        </w:rPr>
        <w:commentReference w:id="2"/>
      </w:r>
    </w:p>
    <w:p w:rsidR="0048273E" w:rsidRDefault="00CB1853">
      <w:pPr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Apresentação de Relatórios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8273E" w:rsidTr="0048273E">
        <w:tc>
          <w:tcPr>
            <w:tcW w:w="4621" w:type="dxa"/>
          </w:tcPr>
          <w:p w:rsidR="0048273E" w:rsidRDefault="00DB609B" w:rsidP="00DB609B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Resultados de Aprendizagem</w:t>
            </w:r>
            <w:r w:rsidR="0048273E">
              <w:rPr>
                <w:rFonts w:cs="MetaNormal-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48273E" w:rsidRDefault="00D52D76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</w:t>
            </w:r>
            <w:r w:rsidR="00DB609B">
              <w:rPr>
                <w:rFonts w:cs="MetaNormal-Roman"/>
                <w:sz w:val="24"/>
                <w:szCs w:val="24"/>
              </w:rPr>
              <w:t>enhum</w:t>
            </w:r>
            <w:r>
              <w:rPr>
                <w:rFonts w:cs="MetaNormal-Roman"/>
                <w:sz w:val="24"/>
                <w:szCs w:val="24"/>
              </w:rPr>
              <w:t>.</w:t>
            </w:r>
          </w:p>
          <w:p w:rsidR="0048273E" w:rsidRDefault="0048273E">
            <w:pPr>
              <w:rPr>
                <w:rFonts w:cs="MetaNormal-Roman"/>
                <w:sz w:val="24"/>
                <w:szCs w:val="24"/>
              </w:rPr>
            </w:pPr>
          </w:p>
        </w:tc>
      </w:tr>
    </w:tbl>
    <w:p w:rsidR="0048273E" w:rsidRDefault="0048273E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Ind w:w="5495" w:type="dxa"/>
        <w:tblLook w:val="04A0"/>
      </w:tblPr>
      <w:tblGrid>
        <w:gridCol w:w="3747"/>
      </w:tblGrid>
      <w:tr w:rsidR="0048273E" w:rsidTr="0048273E">
        <w:tc>
          <w:tcPr>
            <w:tcW w:w="3747" w:type="dxa"/>
          </w:tcPr>
          <w:p w:rsidR="00F44897" w:rsidRDefault="00DB609B" w:rsidP="0048273E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Folha</w:t>
            </w:r>
            <w:r w:rsidR="00444977">
              <w:rPr>
                <w:rFonts w:cs="MetaNormal-Roman"/>
                <w:b/>
                <w:sz w:val="24"/>
                <w:szCs w:val="24"/>
              </w:rPr>
              <w:t xml:space="preserve"> de Resumo N</w:t>
            </w:r>
            <w:r>
              <w:rPr>
                <w:rFonts w:cs="MetaNormal-Roman"/>
                <w:b/>
                <w:sz w:val="24"/>
                <w:szCs w:val="24"/>
              </w:rPr>
              <w:t>º1</w:t>
            </w:r>
            <w:r w:rsidR="0048273E" w:rsidRPr="00B95F89">
              <w:rPr>
                <w:rFonts w:cs="MetaNormal-Roman"/>
                <w:b/>
                <w:sz w:val="24"/>
                <w:szCs w:val="24"/>
              </w:rPr>
              <w:t xml:space="preserve">: </w:t>
            </w:r>
          </w:p>
          <w:p w:rsidR="0048273E" w:rsidRDefault="00DB609B" w:rsidP="00DB609B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Introduções Relacionadas/Emparelhadas</w:t>
            </w:r>
          </w:p>
        </w:tc>
      </w:tr>
    </w:tbl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1296A" w:rsidRPr="00B95F89" w:rsidTr="00F1296A">
        <w:tc>
          <w:tcPr>
            <w:tcW w:w="9242" w:type="dxa"/>
          </w:tcPr>
          <w:p w:rsidR="00F1296A" w:rsidRPr="00B95F89" w:rsidRDefault="00F26EF2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Como se chama o(a) seu/sua companheiro(a)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F1296A" w:rsidRPr="00B95F89" w:rsidRDefault="00F26EF2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 que sindicato/organização pertence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892147" w:rsidRPr="00B95F89" w:rsidRDefault="00892147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1296A" w:rsidRPr="00B95F89" w:rsidRDefault="00F1296A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6D3DE6" w:rsidRDefault="00F26EF2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Que tipo de e</w:t>
            </w:r>
            <w:r w:rsidR="00F1296A" w:rsidRPr="00B95F89">
              <w:rPr>
                <w:rFonts w:cs="MetaNormal-Roman"/>
                <w:sz w:val="24"/>
                <w:szCs w:val="24"/>
              </w:rPr>
              <w:t>xperi</w:t>
            </w:r>
            <w:r>
              <w:rPr>
                <w:rFonts w:cs="MetaNormal-Roman"/>
                <w:sz w:val="24"/>
                <w:szCs w:val="24"/>
              </w:rPr>
              <w:t xml:space="preserve">ência possui a nível da formação </w:t>
            </w:r>
            <w:r w:rsidR="007F6318">
              <w:rPr>
                <w:rFonts w:cs="MetaNormal-Roman"/>
                <w:sz w:val="24"/>
                <w:szCs w:val="24"/>
              </w:rPr>
              <w:t>sindical</w:t>
            </w:r>
            <w:r w:rsidR="00B17F78">
              <w:rPr>
                <w:rFonts w:cs="MetaNormal-Roman"/>
                <w:sz w:val="24"/>
                <w:szCs w:val="24"/>
              </w:rPr>
              <w:t xml:space="preserve"> </w:t>
            </w:r>
            <w:r w:rsidR="00D77B56">
              <w:rPr>
                <w:rStyle w:val="CommentReference"/>
              </w:rPr>
              <w:commentReference w:id="3"/>
            </w:r>
            <w:r w:rsidR="00B17F78">
              <w:rPr>
                <w:rFonts w:cs="MetaNormal-Roman"/>
                <w:sz w:val="24"/>
                <w:szCs w:val="24"/>
              </w:rPr>
              <w:t>?</w:t>
            </w:r>
          </w:p>
          <w:p w:rsidR="00F1296A" w:rsidRPr="00B95F89" w:rsidRDefault="00F1296A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F1296A" w:rsidRDefault="001B4AA8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Por favor indique que tipo de experiência </w:t>
            </w:r>
            <w:r w:rsidR="007F6318">
              <w:rPr>
                <w:rFonts w:cs="MetaNormal-Roman"/>
                <w:sz w:val="24"/>
                <w:szCs w:val="24"/>
              </w:rPr>
              <w:t>sindical</w:t>
            </w:r>
            <w:r>
              <w:rPr>
                <w:rFonts w:cs="MetaNormal-Roman"/>
                <w:sz w:val="24"/>
                <w:szCs w:val="24"/>
              </w:rPr>
              <w:t xml:space="preserve"> possui</w:t>
            </w:r>
            <w:r w:rsidR="00F1296A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F26EF2">
              <w:rPr>
                <w:rFonts w:cs="MetaNormal-Roman"/>
                <w:sz w:val="24"/>
                <w:szCs w:val="24"/>
              </w:rPr>
              <w:t>e movimentos laborais</w:t>
            </w:r>
            <w:r>
              <w:rPr>
                <w:rFonts w:cs="MetaNormal-Roman"/>
                <w:sz w:val="24"/>
                <w:szCs w:val="24"/>
              </w:rPr>
              <w:t xml:space="preserve"> nos quais esteve envolvido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6D3DE6" w:rsidRPr="00B95F89" w:rsidRDefault="006D3DE6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1296A" w:rsidRPr="00B95F89" w:rsidRDefault="00F1296A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892147" w:rsidRPr="00B95F89" w:rsidTr="00F1296A">
        <w:tc>
          <w:tcPr>
            <w:tcW w:w="9242" w:type="dxa"/>
          </w:tcPr>
          <w:p w:rsidR="00892147" w:rsidRDefault="00F26EF2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Qual é a sua experiência a nível d</w:t>
            </w:r>
            <w:r w:rsidR="00AE067E">
              <w:rPr>
                <w:rFonts w:cs="MetaNormal-Roman"/>
                <w:sz w:val="24"/>
                <w:szCs w:val="24"/>
              </w:rPr>
              <w:t>e</w:t>
            </w:r>
            <w:r>
              <w:rPr>
                <w:rFonts w:cs="MetaNormal-Roman"/>
                <w:sz w:val="24"/>
                <w:szCs w:val="24"/>
              </w:rPr>
              <w:t xml:space="preserve"> </w:t>
            </w:r>
            <w:r w:rsidR="00AE067E">
              <w:rPr>
                <w:rFonts w:cs="MetaNormal-Roman"/>
                <w:sz w:val="24"/>
                <w:szCs w:val="24"/>
              </w:rPr>
              <w:t>trabalhos de projecto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6D3DE6" w:rsidRDefault="006D3DE6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B95F89" w:rsidRDefault="00B95F89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B95F89" w:rsidRPr="00B95F89" w:rsidRDefault="00B95F89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F1296A" w:rsidRDefault="001B4AA8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Indique por favor os</w:t>
            </w:r>
            <w:r w:rsidR="00F26EF2">
              <w:rPr>
                <w:rFonts w:cs="MetaNormal-Roman"/>
                <w:sz w:val="24"/>
                <w:szCs w:val="24"/>
              </w:rPr>
              <w:t xml:space="preserve"> tipo</w:t>
            </w:r>
            <w:r>
              <w:rPr>
                <w:rFonts w:cs="MetaNormal-Roman"/>
                <w:sz w:val="24"/>
                <w:szCs w:val="24"/>
              </w:rPr>
              <w:t>s</w:t>
            </w:r>
            <w:r w:rsidR="00F26EF2">
              <w:rPr>
                <w:rFonts w:cs="MetaNormal-Roman"/>
                <w:sz w:val="24"/>
                <w:szCs w:val="24"/>
              </w:rPr>
              <w:t xml:space="preserve"> de cursos </w:t>
            </w:r>
            <w:r>
              <w:rPr>
                <w:rFonts w:cs="MetaNormal-Roman"/>
                <w:sz w:val="24"/>
                <w:szCs w:val="24"/>
              </w:rPr>
              <w:t>que já teve oportunidade de apresentar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6D3DE6" w:rsidRPr="00B95F89" w:rsidRDefault="006D3DE6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1296A" w:rsidRPr="00B95F89" w:rsidRDefault="00F1296A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F1296A" w:rsidRDefault="00F26EF2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Quais são as suas </w:t>
            </w:r>
            <w:r w:rsidR="00A026C4">
              <w:rPr>
                <w:rFonts w:cs="MetaNormal-Roman"/>
                <w:sz w:val="24"/>
                <w:szCs w:val="24"/>
              </w:rPr>
              <w:t>expectativas</w:t>
            </w:r>
            <w:r>
              <w:rPr>
                <w:rFonts w:cs="MetaNormal-Roman"/>
                <w:sz w:val="24"/>
                <w:szCs w:val="24"/>
              </w:rPr>
              <w:t xml:space="preserve"> e metas para o presente curso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6D3DE6" w:rsidRPr="00B95F89" w:rsidRDefault="006D3DE6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F1296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1296A" w:rsidRPr="00B95F89" w:rsidRDefault="00F1296A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F1296A" w:rsidRDefault="001B4AA8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Possui</w:t>
            </w:r>
            <w:r w:rsidR="00F26EF2">
              <w:rPr>
                <w:rFonts w:cs="MetaNormal-Roman"/>
                <w:sz w:val="24"/>
                <w:szCs w:val="24"/>
              </w:rPr>
              <w:t xml:space="preserve"> algum tipo de preocupações </w:t>
            </w:r>
            <w:r>
              <w:rPr>
                <w:rFonts w:cs="MetaNormal-Roman"/>
                <w:sz w:val="24"/>
                <w:szCs w:val="24"/>
              </w:rPr>
              <w:t>relativamente a</w:t>
            </w:r>
            <w:r w:rsidR="00F26EF2">
              <w:rPr>
                <w:rFonts w:cs="MetaNormal-Roman"/>
                <w:sz w:val="24"/>
                <w:szCs w:val="24"/>
              </w:rPr>
              <w:t>o curso em questão</w:t>
            </w:r>
            <w:r w:rsidR="00B35380">
              <w:rPr>
                <w:rFonts w:cs="MetaNormal-Roman"/>
                <w:sz w:val="24"/>
                <w:szCs w:val="24"/>
              </w:rPr>
              <w:t>?</w:t>
            </w:r>
          </w:p>
          <w:p w:rsidR="006D3DE6" w:rsidRPr="00B95F89" w:rsidRDefault="006D3DE6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1296A" w:rsidRPr="00B95F89" w:rsidTr="00F1296A">
        <w:tc>
          <w:tcPr>
            <w:tcW w:w="9242" w:type="dxa"/>
          </w:tcPr>
          <w:p w:rsidR="006D3DE6" w:rsidRDefault="001B4AA8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Escreva </w:t>
            </w:r>
            <w:r w:rsidR="00F26EF2">
              <w:rPr>
                <w:rFonts w:cs="MetaNormal-Roman"/>
                <w:sz w:val="24"/>
                <w:szCs w:val="24"/>
              </w:rPr>
              <w:t xml:space="preserve">as </w:t>
            </w:r>
            <w:r w:rsidR="00F26EF2" w:rsidRPr="00F26EF2">
              <w:rPr>
                <w:rFonts w:cs="MetaNormal-Roman"/>
                <w:b/>
                <w:sz w:val="24"/>
                <w:szCs w:val="24"/>
              </w:rPr>
              <w:t>suas metas</w:t>
            </w:r>
            <w:r>
              <w:rPr>
                <w:rFonts w:cs="MetaNormal-Roman"/>
                <w:b/>
                <w:sz w:val="24"/>
                <w:szCs w:val="24"/>
              </w:rPr>
              <w:t xml:space="preserve"> individuais</w:t>
            </w:r>
            <w:r w:rsidR="00F26EF2">
              <w:rPr>
                <w:rFonts w:cs="MetaNormal-Roman"/>
                <w:sz w:val="24"/>
                <w:szCs w:val="24"/>
              </w:rPr>
              <w:t xml:space="preserve"> e/ou preocupações sobre o curso</w:t>
            </w:r>
          </w:p>
          <w:p w:rsidR="006D3DE6" w:rsidRPr="00B95F89" w:rsidRDefault="006D3DE6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92147" w:rsidRPr="00B95F89" w:rsidRDefault="00892147" w:rsidP="009E0822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F1296A" w:rsidRPr="00B95F89" w:rsidRDefault="00F1296A" w:rsidP="009E082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387273" w:rsidRDefault="00387273">
      <w:pPr>
        <w:rPr>
          <w:rFonts w:cs="MetaNormal-Roman"/>
          <w:sz w:val="24"/>
          <w:szCs w:val="24"/>
        </w:rPr>
      </w:pPr>
    </w:p>
    <w:p w:rsidR="00387273" w:rsidRDefault="00387273">
      <w:pPr>
        <w:rPr>
          <w:rFonts w:cs="MetaNormal-Roman"/>
          <w:sz w:val="24"/>
          <w:szCs w:val="24"/>
        </w:rPr>
      </w:pPr>
    </w:p>
    <w:p w:rsidR="00387273" w:rsidRDefault="00387273">
      <w:pPr>
        <w:rPr>
          <w:rFonts w:cs="MetaNormal-Roman"/>
          <w:sz w:val="24"/>
          <w:szCs w:val="24"/>
        </w:rPr>
      </w:pPr>
    </w:p>
    <w:p w:rsidR="00161EF8" w:rsidRDefault="00161EF8">
      <w:pPr>
        <w:rPr>
          <w:rFonts w:cs="MetaNormal-Roman"/>
          <w:sz w:val="24"/>
          <w:szCs w:val="24"/>
        </w:rPr>
      </w:pPr>
    </w:p>
    <w:p w:rsidR="00387273" w:rsidRDefault="00387273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Ind w:w="6062" w:type="dxa"/>
        <w:tblLook w:val="04A0"/>
      </w:tblPr>
      <w:tblGrid>
        <w:gridCol w:w="3180"/>
      </w:tblGrid>
      <w:tr w:rsidR="00161EF8" w:rsidTr="00284208">
        <w:tc>
          <w:tcPr>
            <w:tcW w:w="3180" w:type="dxa"/>
          </w:tcPr>
          <w:p w:rsidR="00161EF8" w:rsidRPr="00F44897" w:rsidRDefault="007F6318" w:rsidP="002A7C7F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Actividade</w:t>
            </w:r>
            <w:r w:rsidR="00444977">
              <w:rPr>
                <w:rFonts w:cs="MetaNormal-Roman"/>
                <w:b/>
                <w:sz w:val="24"/>
                <w:szCs w:val="24"/>
              </w:rPr>
              <w:t xml:space="preserve"> N</w:t>
            </w:r>
            <w:r w:rsidR="00DB609B">
              <w:rPr>
                <w:rFonts w:cs="MetaNormal-Roman"/>
                <w:b/>
                <w:sz w:val="24"/>
                <w:szCs w:val="24"/>
              </w:rPr>
              <w:t>º2</w:t>
            </w:r>
          </w:p>
          <w:p w:rsidR="00A63DE1" w:rsidRDefault="0017046B" w:rsidP="0017046B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="MetaNormal-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Introdução ao </w:t>
            </w:r>
            <w:r w:rsidR="00A026C4">
              <w:rPr>
                <w:rFonts w:cs="MetaNormal-Roman"/>
                <w:b/>
                <w:sz w:val="24"/>
                <w:szCs w:val="24"/>
              </w:rPr>
              <w:t xml:space="preserve">sítio web </w:t>
            </w:r>
            <w:r w:rsidR="00923C68">
              <w:rPr>
                <w:rFonts w:cs="MetaNormal-Roman"/>
                <w:b/>
                <w:sz w:val="24"/>
                <w:szCs w:val="24"/>
              </w:rPr>
              <w:t>ETUI</w:t>
            </w:r>
            <w:r>
              <w:rPr>
                <w:rFonts w:cs="MetaNormal-Roman"/>
                <w:b/>
                <w:sz w:val="24"/>
                <w:szCs w:val="24"/>
              </w:rPr>
              <w:t>.net</w:t>
            </w:r>
          </w:p>
        </w:tc>
      </w:tr>
    </w:tbl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161EF8" w:rsidRPr="00B95F89" w:rsidRDefault="007F631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0544ED">
        <w:rPr>
          <w:rFonts w:cs="MetaNormal-Roman"/>
          <w:b/>
          <w:sz w:val="24"/>
          <w:szCs w:val="24"/>
        </w:rPr>
        <w:t xml:space="preserve"> N</w:t>
      </w:r>
      <w:r w:rsidR="00F26EF2">
        <w:rPr>
          <w:rFonts w:cs="MetaNormal-Roman"/>
          <w:b/>
          <w:sz w:val="24"/>
          <w:szCs w:val="24"/>
        </w:rPr>
        <w:t>º</w:t>
      </w:r>
      <w:r w:rsidR="00161EF8">
        <w:rPr>
          <w:rFonts w:cs="MetaNormal-Roman"/>
          <w:b/>
          <w:sz w:val="24"/>
          <w:szCs w:val="24"/>
        </w:rPr>
        <w:t xml:space="preserve"> 2</w:t>
      </w:r>
      <w:r w:rsidR="00161EF8" w:rsidRPr="00B95F89">
        <w:rPr>
          <w:rFonts w:cs="MetaNormal-Roman"/>
          <w:b/>
          <w:sz w:val="24"/>
          <w:szCs w:val="24"/>
        </w:rPr>
        <w:t xml:space="preserve"> – </w:t>
      </w:r>
      <w:r w:rsidR="00F26EF2">
        <w:rPr>
          <w:rFonts w:cs="MetaNormal-Roman"/>
          <w:b/>
          <w:sz w:val="24"/>
          <w:szCs w:val="24"/>
        </w:rPr>
        <w:t xml:space="preserve">Introdução </w:t>
      </w:r>
      <w:r w:rsidR="0017046B">
        <w:rPr>
          <w:rFonts w:cs="MetaNormal-Roman"/>
          <w:b/>
          <w:sz w:val="24"/>
          <w:szCs w:val="24"/>
        </w:rPr>
        <w:t>ao</w:t>
      </w:r>
      <w:r w:rsidR="001F7E08">
        <w:rPr>
          <w:rFonts w:cs="MetaNormal-Roman"/>
          <w:b/>
          <w:sz w:val="24"/>
          <w:szCs w:val="24"/>
        </w:rPr>
        <w:t xml:space="preserve"> </w:t>
      </w:r>
      <w:r w:rsidR="001F7E08" w:rsidRPr="001F7E08">
        <w:rPr>
          <w:rFonts w:cs="MetaNormal-Roman"/>
          <w:b/>
          <w:sz w:val="24"/>
          <w:szCs w:val="24"/>
        </w:rPr>
        <w:t>ETUI</w:t>
      </w:r>
      <w:r w:rsidR="0017046B">
        <w:rPr>
          <w:rFonts w:cs="MetaNormal-Roman"/>
          <w:b/>
          <w:sz w:val="24"/>
          <w:szCs w:val="24"/>
        </w:rPr>
        <w:t>.net</w:t>
      </w:r>
      <w:r w:rsidR="001F7E08" w:rsidRPr="001F7E08">
        <w:rPr>
          <w:rFonts w:cs="MetaNormal-Roman"/>
          <w:b/>
          <w:sz w:val="24"/>
          <w:szCs w:val="24"/>
        </w:rPr>
        <w:t xml:space="preserve"> </w:t>
      </w:r>
    </w:p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161EF8" w:rsidRPr="00B95F89" w:rsidRDefault="00F26EF2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161EF8" w:rsidRPr="0082547C" w:rsidRDefault="00F26EF2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Esta actividade irá</w:t>
      </w:r>
      <w:r w:rsidR="00161EF8">
        <w:rPr>
          <w:rFonts w:cs="MetaNormal-Roman"/>
          <w:sz w:val="24"/>
          <w:szCs w:val="24"/>
        </w:rPr>
        <w:t>:</w:t>
      </w:r>
    </w:p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161EF8" w:rsidRPr="0082547C" w:rsidRDefault="00923C68" w:rsidP="00901F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Introdu</w:t>
      </w:r>
      <w:r w:rsidR="0017046B">
        <w:rPr>
          <w:rFonts w:cs="MetaNormal-Roman"/>
          <w:sz w:val="24"/>
          <w:szCs w:val="24"/>
        </w:rPr>
        <w:t xml:space="preserve">zi-lo ao portal web </w:t>
      </w:r>
      <w:r w:rsidR="001F7E08">
        <w:rPr>
          <w:rFonts w:cs="MetaNormal-Roman"/>
          <w:sz w:val="24"/>
          <w:szCs w:val="24"/>
        </w:rPr>
        <w:t xml:space="preserve">do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</w:p>
    <w:p w:rsidR="00161EF8" w:rsidRPr="0082547C" w:rsidRDefault="00E30ABF" w:rsidP="00901F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Permitir-lhe praticar as suas habilidades utilizando o portal</w:t>
      </w:r>
      <w:r w:rsidR="00161EF8">
        <w:rPr>
          <w:rFonts w:cs="MetaNormal-Roman"/>
          <w:sz w:val="24"/>
          <w:szCs w:val="24"/>
        </w:rPr>
        <w:t xml:space="preserve"> </w:t>
      </w:r>
    </w:p>
    <w:p w:rsidR="00161EF8" w:rsidRPr="0082547C" w:rsidRDefault="0017046B" w:rsidP="00901F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</w:t>
      </w:r>
      <w:r w:rsidR="00E30ABF">
        <w:rPr>
          <w:rFonts w:cs="MetaNormal-Roman"/>
          <w:sz w:val="24"/>
          <w:szCs w:val="24"/>
        </w:rPr>
        <w:t>nviar uma breve mensagem aos restantes participantes do curso e aos tutores</w:t>
      </w:r>
    </w:p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p w:rsidR="00161EF8" w:rsidRDefault="00BD1DE5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  <w:r>
        <w:rPr>
          <w:rFonts w:cs="MetaBoldLF-Roman"/>
          <w:b/>
          <w:bCs/>
          <w:sz w:val="24"/>
          <w:szCs w:val="24"/>
        </w:rPr>
        <w:t>Tarefa</w:t>
      </w:r>
      <w:r w:rsidR="000544ED">
        <w:rPr>
          <w:rFonts w:cs="MetaBoldLF-Roman"/>
          <w:b/>
          <w:bCs/>
          <w:sz w:val="24"/>
          <w:szCs w:val="24"/>
        </w:rPr>
        <w:t xml:space="preserve"> nº</w:t>
      </w:r>
      <w:r w:rsidR="00161EF8" w:rsidRPr="00B95F89">
        <w:rPr>
          <w:rFonts w:cs="MetaBoldLF-Roman"/>
          <w:b/>
          <w:bCs/>
          <w:sz w:val="24"/>
          <w:szCs w:val="24"/>
        </w:rPr>
        <w:t xml:space="preserve"> 1</w:t>
      </w:r>
    </w:p>
    <w:p w:rsidR="00161EF8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p w:rsidR="00161EF8" w:rsidRDefault="00E30ABF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  <w:r>
        <w:rPr>
          <w:rFonts w:cs="MetaBoldLF-Roman"/>
          <w:bCs/>
          <w:sz w:val="24"/>
          <w:szCs w:val="24"/>
        </w:rPr>
        <w:t>Registe-se no ambiente de aprendizagem  virtual do</w:t>
      </w:r>
      <w:r w:rsidR="00161EF8">
        <w:rPr>
          <w:rFonts w:cs="MetaBoldLF-Roman"/>
          <w:bCs/>
          <w:sz w:val="24"/>
          <w:szCs w:val="24"/>
        </w:rPr>
        <w:t xml:space="preserve"> </w:t>
      </w:r>
      <w:r w:rsidR="001F7E08" w:rsidRPr="001F7E08">
        <w:rPr>
          <w:rFonts w:cs="MetaBoldLF-Roman"/>
          <w:bCs/>
          <w:sz w:val="24"/>
          <w:szCs w:val="24"/>
        </w:rPr>
        <w:t xml:space="preserve">Instituto Sindical Europeu (ETUI) </w:t>
      </w:r>
      <w:r w:rsidR="00161EF8">
        <w:rPr>
          <w:rFonts w:cs="MetaBoldLF-Roman"/>
          <w:bCs/>
          <w:sz w:val="24"/>
          <w:szCs w:val="24"/>
        </w:rPr>
        <w:t xml:space="preserve">  (VLE) </w:t>
      </w:r>
      <w:hyperlink r:id="rId10" w:history="1">
        <w:r w:rsidR="00161EF8" w:rsidRPr="00BF1C13">
          <w:rPr>
            <w:rStyle w:val="Hyperlink"/>
            <w:rFonts w:cs="MetaBoldLF-Roman"/>
            <w:bCs/>
            <w:sz w:val="24"/>
            <w:szCs w:val="24"/>
          </w:rPr>
          <w:t>www.etuinet.org</w:t>
        </w:r>
      </w:hyperlink>
      <w:r w:rsidR="00066ED9">
        <w:rPr>
          <w:rFonts w:cs="MetaBoldLF-Roman"/>
          <w:bCs/>
          <w:sz w:val="24"/>
          <w:szCs w:val="24"/>
        </w:rPr>
        <w:t>.</w:t>
      </w:r>
      <w:r w:rsidR="00161EF8">
        <w:rPr>
          <w:rFonts w:cs="MetaBoldLF-Roman"/>
          <w:bCs/>
          <w:sz w:val="24"/>
          <w:szCs w:val="24"/>
        </w:rPr>
        <w:t xml:space="preserve"> </w:t>
      </w:r>
      <w:r>
        <w:rPr>
          <w:rFonts w:cs="MetaBoldLF-Roman"/>
          <w:bCs/>
          <w:sz w:val="24"/>
          <w:szCs w:val="24"/>
        </w:rPr>
        <w:t>O seu t</w:t>
      </w:r>
      <w:r w:rsidR="001F7E08">
        <w:rPr>
          <w:rFonts w:cs="MetaBoldLF-Roman"/>
          <w:bCs/>
          <w:sz w:val="24"/>
          <w:szCs w:val="24"/>
        </w:rPr>
        <w:t xml:space="preserve">utor </w:t>
      </w:r>
      <w:r>
        <w:rPr>
          <w:rFonts w:cs="MetaBoldLF-Roman"/>
          <w:bCs/>
          <w:sz w:val="24"/>
          <w:szCs w:val="24"/>
        </w:rPr>
        <w:t>do</w:t>
      </w:r>
      <w:r w:rsidR="00161EF8">
        <w:rPr>
          <w:rFonts w:cs="MetaBoldLF-Roman"/>
          <w:bCs/>
          <w:sz w:val="24"/>
          <w:szCs w:val="24"/>
        </w:rPr>
        <w:t xml:space="preserve"> </w:t>
      </w:r>
      <w:r w:rsidR="001F7E08" w:rsidRPr="001F7E08">
        <w:rPr>
          <w:rFonts w:cs="MetaBoldLF-Roman"/>
          <w:bCs/>
          <w:sz w:val="24"/>
          <w:szCs w:val="24"/>
        </w:rPr>
        <w:t xml:space="preserve">Instituto Sindical Europeu (ETUI) </w:t>
      </w:r>
      <w:r>
        <w:rPr>
          <w:rFonts w:cs="MetaBoldLF-Roman"/>
          <w:bCs/>
          <w:sz w:val="24"/>
          <w:szCs w:val="24"/>
        </w:rPr>
        <w:t xml:space="preserve"> irá facilitar-lhe um</w:t>
      </w:r>
      <w:r w:rsidR="00161EF8">
        <w:rPr>
          <w:rFonts w:cs="MetaBoldLF-Roman"/>
          <w:bCs/>
          <w:sz w:val="24"/>
          <w:szCs w:val="24"/>
        </w:rPr>
        <w:t xml:space="preserve"> </w:t>
      </w:r>
      <w:r w:rsidR="0017046B">
        <w:rPr>
          <w:rFonts w:cs="MetaBoldLF-Roman"/>
          <w:bCs/>
          <w:sz w:val="24"/>
          <w:szCs w:val="24"/>
        </w:rPr>
        <w:t>n</w:t>
      </w:r>
      <w:r w:rsidR="00BD1DE5">
        <w:rPr>
          <w:rFonts w:cs="MetaBoldLF-Roman"/>
          <w:bCs/>
          <w:sz w:val="24"/>
          <w:szCs w:val="24"/>
        </w:rPr>
        <w:t>ome de usuário</w:t>
      </w:r>
      <w:r w:rsidR="00161EF8">
        <w:rPr>
          <w:rFonts w:cs="MetaBoldLF-Roman"/>
          <w:bCs/>
          <w:sz w:val="24"/>
          <w:szCs w:val="24"/>
        </w:rPr>
        <w:t xml:space="preserve"> </w:t>
      </w:r>
      <w:r>
        <w:rPr>
          <w:rFonts w:cs="MetaBoldLF-Roman"/>
          <w:bCs/>
          <w:sz w:val="24"/>
          <w:szCs w:val="24"/>
        </w:rPr>
        <w:t>e uma</w:t>
      </w:r>
      <w:r w:rsidR="00161EF8">
        <w:rPr>
          <w:rFonts w:cs="MetaBoldLF-Roman"/>
          <w:bCs/>
          <w:sz w:val="24"/>
          <w:szCs w:val="24"/>
        </w:rPr>
        <w:t xml:space="preserve"> </w:t>
      </w:r>
      <w:r w:rsidR="00BD1DE5">
        <w:rPr>
          <w:rFonts w:cs="MetaBoldLF-Roman"/>
          <w:bCs/>
          <w:sz w:val="24"/>
          <w:szCs w:val="24"/>
        </w:rPr>
        <w:t>senha</w:t>
      </w:r>
      <w:r w:rsidR="00161EF8">
        <w:rPr>
          <w:rFonts w:cs="MetaBoldLF-Roman"/>
          <w:bCs/>
          <w:sz w:val="24"/>
          <w:szCs w:val="24"/>
        </w:rPr>
        <w:t xml:space="preserve">. </w:t>
      </w:r>
      <w:r>
        <w:rPr>
          <w:rFonts w:cs="MetaBoldLF-Roman"/>
          <w:bCs/>
          <w:sz w:val="24"/>
          <w:szCs w:val="24"/>
        </w:rPr>
        <w:t>Por favor, escreva estes dados no campo de texto abaixo para não se esquecer</w:t>
      </w:r>
      <w:r w:rsidR="00161EF8">
        <w:rPr>
          <w:rFonts w:cs="MetaBoldLF-Roman"/>
          <w:bCs/>
          <w:sz w:val="24"/>
          <w:szCs w:val="24"/>
        </w:rPr>
        <w:t>.</w:t>
      </w:r>
    </w:p>
    <w:p w:rsidR="00161EF8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61EF8" w:rsidRPr="0074414B" w:rsidTr="002A7C7F">
        <w:tc>
          <w:tcPr>
            <w:tcW w:w="4621" w:type="dxa"/>
          </w:tcPr>
          <w:p w:rsidR="00161EF8" w:rsidRDefault="00161EF8" w:rsidP="002A7C7F">
            <w:pPr>
              <w:autoSpaceDE w:val="0"/>
              <w:autoSpaceDN w:val="0"/>
              <w:adjustRightInd w:val="0"/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</w:p>
          <w:p w:rsidR="00161EF8" w:rsidRDefault="00BD1DE5" w:rsidP="002A7C7F">
            <w:pPr>
              <w:autoSpaceDE w:val="0"/>
              <w:autoSpaceDN w:val="0"/>
              <w:adjustRightInd w:val="0"/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>
              <w:rPr>
                <w:rFonts w:cs="MetaBoldLF-Roman"/>
                <w:b/>
                <w:bCs/>
                <w:sz w:val="24"/>
                <w:szCs w:val="24"/>
              </w:rPr>
              <w:t>Nome de usuário</w:t>
            </w:r>
          </w:p>
          <w:p w:rsidR="00161EF8" w:rsidRPr="0074414B" w:rsidRDefault="00161EF8" w:rsidP="002A7C7F">
            <w:pPr>
              <w:autoSpaceDE w:val="0"/>
              <w:autoSpaceDN w:val="0"/>
              <w:adjustRightInd w:val="0"/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161EF8" w:rsidRDefault="00161EF8" w:rsidP="002A7C7F">
            <w:pPr>
              <w:autoSpaceDE w:val="0"/>
              <w:autoSpaceDN w:val="0"/>
              <w:adjustRightInd w:val="0"/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</w:p>
          <w:p w:rsidR="00161EF8" w:rsidRPr="0074414B" w:rsidRDefault="00BD1DE5" w:rsidP="002A7C7F">
            <w:pPr>
              <w:autoSpaceDE w:val="0"/>
              <w:autoSpaceDN w:val="0"/>
              <w:adjustRightInd w:val="0"/>
              <w:jc w:val="center"/>
              <w:rPr>
                <w:rFonts w:cs="MetaBoldLF-Roman"/>
                <w:b/>
                <w:bCs/>
                <w:sz w:val="24"/>
                <w:szCs w:val="24"/>
              </w:rPr>
            </w:pPr>
            <w:r>
              <w:rPr>
                <w:rFonts w:cs="MetaBoldLF-Roman"/>
                <w:b/>
                <w:bCs/>
                <w:sz w:val="24"/>
                <w:szCs w:val="24"/>
              </w:rPr>
              <w:t>Senha</w:t>
            </w:r>
          </w:p>
        </w:tc>
      </w:tr>
      <w:tr w:rsidR="00161EF8" w:rsidTr="002A7C7F">
        <w:tc>
          <w:tcPr>
            <w:tcW w:w="4621" w:type="dxa"/>
          </w:tcPr>
          <w:p w:rsidR="00161EF8" w:rsidRDefault="00161EF8" w:rsidP="002A7C7F">
            <w:pPr>
              <w:autoSpaceDE w:val="0"/>
              <w:autoSpaceDN w:val="0"/>
              <w:adjustRightInd w:val="0"/>
              <w:rPr>
                <w:rFonts w:cs="MetaBoldLF-Roman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161EF8" w:rsidRDefault="00161EF8" w:rsidP="002A7C7F">
            <w:pPr>
              <w:autoSpaceDE w:val="0"/>
              <w:autoSpaceDN w:val="0"/>
              <w:adjustRightInd w:val="0"/>
              <w:rPr>
                <w:rFonts w:cs="MetaBoldLF-Roman"/>
                <w:bCs/>
                <w:sz w:val="24"/>
                <w:szCs w:val="24"/>
              </w:rPr>
            </w:pPr>
          </w:p>
          <w:p w:rsidR="00161EF8" w:rsidRDefault="00161EF8" w:rsidP="002A7C7F">
            <w:pPr>
              <w:autoSpaceDE w:val="0"/>
              <w:autoSpaceDN w:val="0"/>
              <w:adjustRightInd w:val="0"/>
              <w:rPr>
                <w:rFonts w:cs="MetaBoldLF-Roman"/>
                <w:bCs/>
                <w:sz w:val="24"/>
                <w:szCs w:val="24"/>
              </w:rPr>
            </w:pPr>
          </w:p>
          <w:p w:rsidR="00161EF8" w:rsidRDefault="00161EF8" w:rsidP="002A7C7F">
            <w:pPr>
              <w:autoSpaceDE w:val="0"/>
              <w:autoSpaceDN w:val="0"/>
              <w:adjustRightInd w:val="0"/>
              <w:rPr>
                <w:rFonts w:cs="MetaBoldLF-Roman"/>
                <w:bCs/>
                <w:sz w:val="24"/>
                <w:szCs w:val="24"/>
              </w:rPr>
            </w:pPr>
          </w:p>
        </w:tc>
      </w:tr>
    </w:tbl>
    <w:p w:rsidR="00161EF8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</w:p>
    <w:p w:rsidR="00161EF8" w:rsidRPr="0074414B" w:rsidRDefault="00BD1DE5" w:rsidP="00161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Tarefa</w:t>
      </w:r>
      <w:r w:rsidR="00161EF8" w:rsidRPr="0074414B">
        <w:rPr>
          <w:rFonts w:cstheme="minorHAnsi"/>
          <w:b/>
          <w:bCs/>
          <w:sz w:val="24"/>
          <w:szCs w:val="24"/>
        </w:rPr>
        <w:t xml:space="preserve"> </w:t>
      </w:r>
      <w:r w:rsidR="000544ED">
        <w:rPr>
          <w:rFonts w:cstheme="minorHAnsi"/>
          <w:b/>
          <w:bCs/>
          <w:sz w:val="24"/>
          <w:szCs w:val="24"/>
        </w:rPr>
        <w:t>nº</w:t>
      </w:r>
      <w:r w:rsidR="00161EF8" w:rsidRPr="0074414B">
        <w:rPr>
          <w:rFonts w:cstheme="minorHAnsi"/>
          <w:b/>
          <w:bCs/>
          <w:sz w:val="24"/>
          <w:szCs w:val="24"/>
        </w:rPr>
        <w:t>2</w:t>
      </w:r>
    </w:p>
    <w:p w:rsidR="00161EF8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</w:p>
    <w:p w:rsidR="00161EF8" w:rsidRDefault="00E7616B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  <w:r>
        <w:rPr>
          <w:rFonts w:cs="MetaBoldLF-Roman"/>
          <w:bCs/>
          <w:sz w:val="24"/>
          <w:szCs w:val="24"/>
        </w:rPr>
        <w:t>Veja a área destinada a ‘Formar Formadores para o seu curso.</w:t>
      </w:r>
    </w:p>
    <w:p w:rsidR="00E7616B" w:rsidRDefault="00E7616B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</w:p>
    <w:p w:rsidR="00161EF8" w:rsidRDefault="00E7616B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Cs/>
          <w:sz w:val="24"/>
          <w:szCs w:val="24"/>
        </w:rPr>
      </w:pPr>
      <w:r>
        <w:rPr>
          <w:rFonts w:cs="MetaBoldLF-Roman"/>
          <w:bCs/>
          <w:sz w:val="24"/>
          <w:szCs w:val="24"/>
        </w:rPr>
        <w:t>Na</w:t>
      </w:r>
      <w:r w:rsidR="00161EF8">
        <w:rPr>
          <w:rFonts w:cs="MetaBoldLF-Roman"/>
          <w:bCs/>
          <w:sz w:val="24"/>
          <w:szCs w:val="24"/>
        </w:rPr>
        <w:t xml:space="preserve"> </w:t>
      </w:r>
      <w:r w:rsidR="009C496D">
        <w:rPr>
          <w:rFonts w:cs="MetaBoldLF-Roman"/>
          <w:bCs/>
          <w:sz w:val="24"/>
          <w:szCs w:val="24"/>
        </w:rPr>
        <w:t>secção</w:t>
      </w:r>
      <w:r w:rsidR="00923C68">
        <w:rPr>
          <w:rFonts w:cs="MetaBoldLF-Roman"/>
          <w:bCs/>
          <w:sz w:val="24"/>
          <w:szCs w:val="24"/>
        </w:rPr>
        <w:t xml:space="preserve"> </w:t>
      </w:r>
      <w:r w:rsidR="00161EF8">
        <w:rPr>
          <w:rFonts w:cs="MetaBoldLF-Roman"/>
          <w:bCs/>
          <w:sz w:val="24"/>
          <w:szCs w:val="24"/>
        </w:rPr>
        <w:t>‘</w:t>
      </w:r>
      <w:r>
        <w:rPr>
          <w:rFonts w:cs="MetaBoldLF-Roman"/>
          <w:bCs/>
          <w:sz w:val="24"/>
          <w:szCs w:val="24"/>
        </w:rPr>
        <w:t>Introduções</w:t>
      </w:r>
      <w:r w:rsidR="00066ED9">
        <w:rPr>
          <w:rFonts w:cs="MetaBoldLF-Roman"/>
          <w:bCs/>
          <w:sz w:val="24"/>
          <w:szCs w:val="24"/>
        </w:rPr>
        <w:t xml:space="preserve"> </w:t>
      </w:r>
      <w:r>
        <w:rPr>
          <w:rFonts w:cs="MetaBoldLF-Roman"/>
          <w:bCs/>
          <w:sz w:val="24"/>
          <w:szCs w:val="24"/>
        </w:rPr>
        <w:t>–</w:t>
      </w:r>
      <w:r w:rsidR="00066ED9">
        <w:rPr>
          <w:rFonts w:cs="MetaBoldLF-Roman"/>
          <w:bCs/>
          <w:sz w:val="24"/>
          <w:szCs w:val="24"/>
        </w:rPr>
        <w:t xml:space="preserve"> </w:t>
      </w:r>
      <w:r>
        <w:rPr>
          <w:rFonts w:cs="MetaBoldLF-Roman"/>
          <w:bCs/>
          <w:sz w:val="24"/>
          <w:szCs w:val="24"/>
        </w:rPr>
        <w:t>dizer ‘’olá’’</w:t>
      </w:r>
      <w:r w:rsidR="00161EF8">
        <w:rPr>
          <w:rFonts w:cs="MetaBoldLF-Roman"/>
          <w:bCs/>
          <w:sz w:val="24"/>
          <w:szCs w:val="24"/>
        </w:rPr>
        <w:t>,</w:t>
      </w:r>
      <w:r>
        <w:rPr>
          <w:rFonts w:cs="MetaBoldLF-Roman"/>
          <w:bCs/>
          <w:sz w:val="24"/>
          <w:szCs w:val="24"/>
        </w:rPr>
        <w:t xml:space="preserve">coloque uma breve mensagem mencionando a que organização e país pertence </w:t>
      </w:r>
      <w:r w:rsidR="00161EF8">
        <w:rPr>
          <w:rFonts w:cs="MetaBoldLF-Roman"/>
          <w:bCs/>
          <w:sz w:val="24"/>
          <w:szCs w:val="24"/>
        </w:rPr>
        <w:t>.</w:t>
      </w:r>
      <w:r>
        <w:rPr>
          <w:rFonts w:cs="MetaBoldLF-Roman"/>
          <w:bCs/>
          <w:sz w:val="24"/>
          <w:szCs w:val="24"/>
        </w:rPr>
        <w:t>O seu</w:t>
      </w:r>
      <w:r w:rsidR="00161EF8">
        <w:rPr>
          <w:rFonts w:cs="MetaBoldLF-Roman"/>
          <w:bCs/>
          <w:sz w:val="24"/>
          <w:szCs w:val="24"/>
        </w:rPr>
        <w:t xml:space="preserve"> tutor </w:t>
      </w:r>
      <w:r>
        <w:rPr>
          <w:rFonts w:cs="MetaBoldLF-Roman"/>
          <w:bCs/>
          <w:sz w:val="24"/>
          <w:szCs w:val="24"/>
        </w:rPr>
        <w:t>irá prestar-lhe toda a ajuda necessária</w:t>
      </w:r>
      <w:r w:rsidR="00161EF8">
        <w:rPr>
          <w:rFonts w:cs="MetaBoldLF-Roman"/>
          <w:bCs/>
          <w:sz w:val="24"/>
          <w:szCs w:val="24"/>
        </w:rPr>
        <w:t>.</w:t>
      </w:r>
    </w:p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sz w:val="24"/>
          <w:szCs w:val="24"/>
        </w:rPr>
      </w:pPr>
    </w:p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61EF8" w:rsidRPr="00B95F89" w:rsidTr="002A7C7F">
        <w:tc>
          <w:tcPr>
            <w:tcW w:w="9242" w:type="dxa"/>
          </w:tcPr>
          <w:p w:rsidR="00161EF8" w:rsidRDefault="00BD1DE5" w:rsidP="002A7C7F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  <w:r w:rsidR="00161EF8">
              <w:rPr>
                <w:rFonts w:cs="MetaNormal-Roman"/>
                <w:b/>
                <w:sz w:val="24"/>
                <w:szCs w:val="24"/>
              </w:rPr>
              <w:t>:</w:t>
            </w:r>
          </w:p>
          <w:p w:rsidR="00161EF8" w:rsidRPr="00284208" w:rsidRDefault="00E7616B" w:rsidP="00E7616B">
            <w:pPr>
              <w:keepNext/>
              <w:keepLines/>
              <w:autoSpaceDE w:val="0"/>
              <w:autoSpaceDN w:val="0"/>
              <w:adjustRightInd w:val="0"/>
              <w:spacing w:before="480" w:after="200" w:line="276" w:lineRule="auto"/>
              <w:outlineLvl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Computador portátil</w:t>
            </w:r>
          </w:p>
        </w:tc>
      </w:tr>
    </w:tbl>
    <w:p w:rsidR="00161EF8" w:rsidRPr="00B95F89" w:rsidRDefault="00161EF8" w:rsidP="00161EF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161EF8" w:rsidRPr="0082547C" w:rsidRDefault="00CB1853" w:rsidP="00161EF8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Tempo de duraç</w:t>
      </w:r>
      <w:r w:rsidR="0017046B">
        <w:rPr>
          <w:rFonts w:cs="MetaNormal-Roman"/>
          <w:b/>
          <w:sz w:val="24"/>
          <w:szCs w:val="24"/>
        </w:rPr>
        <w:t>ão</w:t>
      </w:r>
    </w:p>
    <w:p w:rsidR="00161EF8" w:rsidRDefault="00161EF8" w:rsidP="00161EF8">
      <w:pPr>
        <w:rPr>
          <w:rFonts w:cs="MetaNormal-Roman"/>
          <w:sz w:val="24"/>
          <w:szCs w:val="24"/>
        </w:rPr>
      </w:pPr>
      <w:commentRangeStart w:id="4"/>
      <w:r>
        <w:rPr>
          <w:rFonts w:cs="MetaNormal-Roman"/>
          <w:sz w:val="24"/>
          <w:szCs w:val="24"/>
        </w:rPr>
        <w:t>1</w:t>
      </w:r>
      <w:r w:rsidR="00E7616B">
        <w:rPr>
          <w:rFonts w:cs="MetaNormal-Roman"/>
          <w:sz w:val="24"/>
          <w:szCs w:val="24"/>
        </w:rPr>
        <w:t>0 minuto</w:t>
      </w:r>
      <w:r>
        <w:rPr>
          <w:rFonts w:cs="MetaNormal-Roman"/>
          <w:sz w:val="24"/>
          <w:szCs w:val="24"/>
        </w:rPr>
        <w:t>s</w:t>
      </w:r>
      <w:commentRangeEnd w:id="4"/>
      <w:r>
        <w:rPr>
          <w:rStyle w:val="CommentReference"/>
        </w:rPr>
        <w:commentReference w:id="4"/>
      </w:r>
    </w:p>
    <w:p w:rsidR="00161EF8" w:rsidRDefault="00CB1853" w:rsidP="00161EF8">
      <w:pPr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lastRenderedPageBreak/>
        <w:t>Apresentação de Relatórios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61EF8" w:rsidTr="002A7C7F">
        <w:tc>
          <w:tcPr>
            <w:tcW w:w="4621" w:type="dxa"/>
          </w:tcPr>
          <w:p w:rsidR="00161EF8" w:rsidRDefault="00E7616B" w:rsidP="002A7C7F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Resultados de Aprendizagem </w:t>
            </w:r>
          </w:p>
        </w:tc>
        <w:tc>
          <w:tcPr>
            <w:tcW w:w="4621" w:type="dxa"/>
          </w:tcPr>
          <w:p w:rsidR="00161EF8" w:rsidRDefault="00E7616B" w:rsidP="002A7C7F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Nenhum</w:t>
            </w:r>
            <w:r w:rsidR="00161EF8">
              <w:rPr>
                <w:rFonts w:cs="MetaNormal-Roman"/>
                <w:sz w:val="24"/>
                <w:szCs w:val="24"/>
              </w:rPr>
              <w:t>.</w:t>
            </w:r>
          </w:p>
          <w:p w:rsidR="00161EF8" w:rsidRDefault="00161EF8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</w:tbl>
    <w:p w:rsidR="00387273" w:rsidRPr="00284208" w:rsidRDefault="00E7616B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Glossário</w:t>
      </w:r>
    </w:p>
    <w:p w:rsidR="00E7616B" w:rsidRPr="00E7616B" w:rsidRDefault="00E7616B" w:rsidP="00E7616B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À medida que as</w:t>
      </w:r>
      <w:r w:rsidRPr="00E7616B">
        <w:rPr>
          <w:rFonts w:cs="MetaNormal-Roman"/>
          <w:sz w:val="24"/>
          <w:szCs w:val="24"/>
        </w:rPr>
        <w:t xml:space="preserve"> a</w:t>
      </w:r>
      <w:r>
        <w:rPr>
          <w:rFonts w:cs="MetaNormal-Roman"/>
          <w:sz w:val="24"/>
          <w:szCs w:val="24"/>
        </w:rPr>
        <w:t>c</w:t>
      </w:r>
      <w:r w:rsidRPr="00E7616B">
        <w:rPr>
          <w:rFonts w:cs="MetaNormal-Roman"/>
          <w:sz w:val="24"/>
          <w:szCs w:val="24"/>
        </w:rPr>
        <w:t xml:space="preserve">tividades </w:t>
      </w:r>
      <w:r>
        <w:rPr>
          <w:rFonts w:cs="MetaNormal-Roman"/>
          <w:sz w:val="24"/>
          <w:szCs w:val="24"/>
        </w:rPr>
        <w:t>do curso se forem desenvolvendo poderão surgir alguns</w:t>
      </w:r>
      <w:r w:rsidRPr="00E7616B">
        <w:rPr>
          <w:rFonts w:cs="MetaNormal-Roman"/>
          <w:sz w:val="24"/>
          <w:szCs w:val="24"/>
        </w:rPr>
        <w:t xml:space="preserve"> termos técnicos ou frases</w:t>
      </w:r>
      <w:r>
        <w:rPr>
          <w:rFonts w:cs="MetaNormal-Roman"/>
          <w:sz w:val="24"/>
          <w:szCs w:val="24"/>
        </w:rPr>
        <w:t xml:space="preserve"> </w:t>
      </w:r>
      <w:r w:rsidRPr="00E7616B">
        <w:rPr>
          <w:rFonts w:cs="MetaNormal-Roman"/>
          <w:sz w:val="24"/>
          <w:szCs w:val="24"/>
        </w:rPr>
        <w:t xml:space="preserve">desconhecidos . Se assim for, por favor, </w:t>
      </w:r>
      <w:r>
        <w:rPr>
          <w:rFonts w:cs="MetaNormal-Roman"/>
          <w:sz w:val="24"/>
          <w:szCs w:val="24"/>
        </w:rPr>
        <w:t>comunique este facto a</w:t>
      </w:r>
      <w:r w:rsidRPr="00E7616B">
        <w:rPr>
          <w:rFonts w:cs="MetaNormal-Roman"/>
          <w:sz w:val="24"/>
          <w:szCs w:val="24"/>
        </w:rPr>
        <w:t xml:space="preserve">o seu tutor </w:t>
      </w:r>
      <w:r>
        <w:rPr>
          <w:rFonts w:cs="MetaNormal-Roman"/>
          <w:sz w:val="24"/>
          <w:szCs w:val="24"/>
        </w:rPr>
        <w:t>para que ele possa facilitar as devidas explicações</w:t>
      </w:r>
      <w:r w:rsidRPr="00E7616B">
        <w:rPr>
          <w:rFonts w:cs="MetaNormal-Roman"/>
          <w:sz w:val="24"/>
          <w:szCs w:val="24"/>
        </w:rPr>
        <w:t>.</w:t>
      </w:r>
    </w:p>
    <w:p w:rsidR="006342E5" w:rsidRDefault="00E7616B">
      <w:pPr>
        <w:rPr>
          <w:rFonts w:cs="MetaNormal-Roman"/>
          <w:sz w:val="24"/>
          <w:szCs w:val="24"/>
        </w:rPr>
      </w:pPr>
      <w:r w:rsidRPr="00E7616B">
        <w:rPr>
          <w:rFonts w:cs="MetaNormal-Roman"/>
          <w:sz w:val="24"/>
          <w:szCs w:val="24"/>
        </w:rPr>
        <w:t>Esta folha (e quaisquer</w:t>
      </w:r>
      <w:r>
        <w:rPr>
          <w:rFonts w:cs="MetaNormal-Roman"/>
          <w:sz w:val="24"/>
          <w:szCs w:val="24"/>
        </w:rPr>
        <w:t xml:space="preserve"> um dos seus</w:t>
      </w:r>
      <w:r w:rsidRPr="00E7616B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respectivos </w:t>
      </w:r>
      <w:r w:rsidRPr="00E7616B">
        <w:rPr>
          <w:rFonts w:cs="MetaNormal-Roman"/>
          <w:sz w:val="24"/>
          <w:szCs w:val="24"/>
        </w:rPr>
        <w:t>a</w:t>
      </w:r>
      <w:r>
        <w:rPr>
          <w:rFonts w:cs="MetaNormal-Roman"/>
          <w:sz w:val="24"/>
          <w:szCs w:val="24"/>
        </w:rPr>
        <w:t>nexos</w:t>
      </w:r>
      <w:r w:rsidRPr="00E7616B">
        <w:rPr>
          <w:rFonts w:cs="MetaNormal-Roman"/>
          <w:sz w:val="24"/>
          <w:szCs w:val="24"/>
        </w:rPr>
        <w:t>)</w:t>
      </w:r>
      <w:r>
        <w:rPr>
          <w:rFonts w:cs="MetaNormal-Roman"/>
          <w:sz w:val="24"/>
          <w:szCs w:val="24"/>
        </w:rPr>
        <w:t xml:space="preserve"> serve para o </w:t>
      </w:r>
      <w:r w:rsidRPr="00E7616B">
        <w:rPr>
          <w:rFonts w:cs="MetaNormal-Roman"/>
          <w:sz w:val="24"/>
          <w:szCs w:val="24"/>
        </w:rPr>
        <w:t>ajudar</w:t>
      </w:r>
      <w:r>
        <w:rPr>
          <w:rFonts w:cs="MetaNormal-Roman"/>
          <w:sz w:val="24"/>
          <w:szCs w:val="24"/>
        </w:rPr>
        <w:t xml:space="preserve"> a </w:t>
      </w:r>
      <w:r w:rsidRPr="00E7616B">
        <w:rPr>
          <w:rFonts w:cs="MetaNormal-Roman"/>
          <w:sz w:val="24"/>
          <w:szCs w:val="24"/>
        </w:rPr>
        <w:t xml:space="preserve">anotar cada </w:t>
      </w:r>
      <w:r>
        <w:rPr>
          <w:rFonts w:cs="MetaNormal-Roman"/>
          <w:sz w:val="24"/>
          <w:szCs w:val="24"/>
        </w:rPr>
        <w:t xml:space="preserve">um dos </w:t>
      </w:r>
      <w:r w:rsidRPr="00E7616B">
        <w:rPr>
          <w:rFonts w:cs="MetaNormal-Roman"/>
          <w:sz w:val="24"/>
          <w:szCs w:val="24"/>
        </w:rPr>
        <w:t>termo</w:t>
      </w:r>
      <w:r>
        <w:rPr>
          <w:rFonts w:cs="MetaNormal-Roman"/>
          <w:sz w:val="24"/>
          <w:szCs w:val="24"/>
        </w:rPr>
        <w:t>s</w:t>
      </w:r>
      <w:r w:rsidRPr="00E7616B">
        <w:rPr>
          <w:rFonts w:cs="MetaNormal-Roman"/>
          <w:sz w:val="24"/>
          <w:szCs w:val="24"/>
        </w:rPr>
        <w:t xml:space="preserve"> ou frase</w:t>
      </w:r>
      <w:r>
        <w:rPr>
          <w:rFonts w:cs="MetaNormal-Roman"/>
          <w:sz w:val="24"/>
          <w:szCs w:val="24"/>
        </w:rPr>
        <w:t>s desconhecidas</w:t>
      </w:r>
      <w:r w:rsidRPr="00E7616B">
        <w:rPr>
          <w:rFonts w:cs="MetaNormal-Roman"/>
          <w:sz w:val="24"/>
          <w:szCs w:val="24"/>
        </w:rPr>
        <w:t xml:space="preserve"> e escrever o </w:t>
      </w:r>
      <w:r>
        <w:rPr>
          <w:rFonts w:cs="MetaNormal-Roman"/>
          <w:sz w:val="24"/>
          <w:szCs w:val="24"/>
        </w:rPr>
        <w:t xml:space="preserve">respectivo </w:t>
      </w:r>
      <w:r w:rsidRPr="00E7616B">
        <w:rPr>
          <w:rFonts w:cs="MetaNormal-Roman"/>
          <w:sz w:val="24"/>
          <w:szCs w:val="24"/>
        </w:rPr>
        <w:t>significado correto ao lado.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342E5" w:rsidRPr="00717ED8" w:rsidTr="006342E5">
        <w:tc>
          <w:tcPr>
            <w:tcW w:w="4621" w:type="dxa"/>
          </w:tcPr>
          <w:p w:rsidR="00A63DE1" w:rsidRPr="00284208" w:rsidRDefault="00A63DE1" w:rsidP="007F09F6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 w:rsidRPr="00284208">
              <w:rPr>
                <w:rFonts w:cs="MetaNormal-Roman"/>
                <w:b/>
                <w:sz w:val="24"/>
                <w:szCs w:val="24"/>
              </w:rPr>
              <w:t>Term</w:t>
            </w:r>
            <w:r w:rsidR="007F09F6">
              <w:rPr>
                <w:rFonts w:cs="MetaNormal-Roman"/>
                <w:b/>
                <w:sz w:val="24"/>
                <w:szCs w:val="24"/>
              </w:rPr>
              <w:t>o ou frase</w:t>
            </w:r>
          </w:p>
        </w:tc>
        <w:tc>
          <w:tcPr>
            <w:tcW w:w="4621" w:type="dxa"/>
          </w:tcPr>
          <w:p w:rsidR="00A63DE1" w:rsidRPr="00284208" w:rsidRDefault="007F09F6" w:rsidP="007F09F6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Significado</w:t>
            </w:r>
          </w:p>
        </w:tc>
      </w:tr>
      <w:tr w:rsidR="006342E5" w:rsidTr="006342E5">
        <w:tc>
          <w:tcPr>
            <w:tcW w:w="4621" w:type="dxa"/>
          </w:tcPr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342E5" w:rsidTr="006342E5"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  <w:p w:rsidR="00717ED8" w:rsidRDefault="00717ED8" w:rsidP="002A7C7F">
            <w:pPr>
              <w:rPr>
                <w:rFonts w:cs="MetaNormal-Roman"/>
                <w:sz w:val="24"/>
                <w:szCs w:val="24"/>
              </w:rPr>
            </w:pPr>
          </w:p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342E5" w:rsidRDefault="006342E5" w:rsidP="002A7C7F">
            <w:pPr>
              <w:rPr>
                <w:rFonts w:cs="MetaNormal-Roman"/>
                <w:sz w:val="24"/>
                <w:szCs w:val="24"/>
              </w:rPr>
            </w:pPr>
          </w:p>
        </w:tc>
      </w:tr>
    </w:tbl>
    <w:p w:rsidR="006342E5" w:rsidRDefault="006342E5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lastRenderedPageBreak/>
        <w:t xml:space="preserve"> </w:t>
      </w:r>
    </w:p>
    <w:p w:rsidR="006342E5" w:rsidRDefault="006342E5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br w:type="page"/>
      </w:r>
    </w:p>
    <w:p w:rsidR="006342E5" w:rsidRDefault="006342E5">
      <w:pPr>
        <w:rPr>
          <w:rFonts w:cs="MetaNormal-Roman"/>
          <w:sz w:val="24"/>
          <w:szCs w:val="24"/>
        </w:rPr>
      </w:pPr>
    </w:p>
    <w:p w:rsidR="0076258F" w:rsidRPr="001A0A9B" w:rsidRDefault="00A63DE1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 w:rsidRPr="00284208">
        <w:rPr>
          <w:rFonts w:cs="MetaNormal-Roman"/>
          <w:b/>
          <w:sz w:val="24"/>
          <w:szCs w:val="24"/>
        </w:rPr>
        <w:t>Introdu</w:t>
      </w:r>
      <w:r w:rsidR="00D921D3">
        <w:rPr>
          <w:rFonts w:cs="MetaNormal-Roman"/>
          <w:b/>
          <w:sz w:val="24"/>
          <w:szCs w:val="24"/>
        </w:rPr>
        <w:t>ção à Carteira  ou Portefólio</w:t>
      </w:r>
      <w:r w:rsidR="007F09F6">
        <w:rPr>
          <w:rFonts w:cs="MetaNormal-Roman"/>
          <w:b/>
          <w:sz w:val="24"/>
          <w:szCs w:val="24"/>
        </w:rPr>
        <w:t xml:space="preserve"> e Acreditação</w:t>
      </w:r>
      <w:r w:rsidR="000544ED">
        <w:rPr>
          <w:rFonts w:cs="MetaNormal-Roman"/>
          <w:b/>
          <w:sz w:val="24"/>
          <w:szCs w:val="24"/>
        </w:rPr>
        <w:t>/Certificação</w:t>
      </w:r>
    </w:p>
    <w:p w:rsidR="00E25B91" w:rsidRDefault="00E25B91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7F09F6" w:rsidRPr="007F09F6" w:rsidRDefault="007F09F6" w:rsidP="007F09F6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 acreditação</w:t>
      </w:r>
      <w:r w:rsidR="00F47042">
        <w:rPr>
          <w:rFonts w:cs="MetaNormal-Roman"/>
          <w:sz w:val="24"/>
          <w:szCs w:val="24"/>
        </w:rPr>
        <w:t>,</w:t>
      </w:r>
      <w:r>
        <w:rPr>
          <w:rFonts w:cs="MetaNormal-Roman"/>
          <w:sz w:val="24"/>
          <w:szCs w:val="24"/>
        </w:rPr>
        <w:t xml:space="preserve"> isto é, </w:t>
      </w:r>
      <w:r w:rsidRPr="007F09F6">
        <w:rPr>
          <w:rFonts w:cs="MetaNormal-Roman"/>
          <w:sz w:val="24"/>
          <w:szCs w:val="24"/>
        </w:rPr>
        <w:t xml:space="preserve">a </w:t>
      </w:r>
      <w:r w:rsidR="000544ED">
        <w:rPr>
          <w:rFonts w:cs="MetaNormal-Roman"/>
          <w:sz w:val="24"/>
          <w:szCs w:val="24"/>
        </w:rPr>
        <w:t>atribuição</w:t>
      </w:r>
      <w:r w:rsidRPr="007F09F6">
        <w:rPr>
          <w:rFonts w:cs="MetaNormal-Roman"/>
          <w:sz w:val="24"/>
          <w:szCs w:val="24"/>
        </w:rPr>
        <w:t xml:space="preserve"> de crédito</w:t>
      </w:r>
      <w:r w:rsidR="000544ED">
        <w:rPr>
          <w:rFonts w:cs="MetaNormal-Roman"/>
          <w:sz w:val="24"/>
          <w:szCs w:val="24"/>
        </w:rPr>
        <w:t>s</w:t>
      </w:r>
      <w:r w:rsidRPr="007F09F6">
        <w:rPr>
          <w:rFonts w:cs="MetaNormal-Roman"/>
          <w:sz w:val="24"/>
          <w:szCs w:val="24"/>
        </w:rPr>
        <w:t xml:space="preserve"> educativo</w:t>
      </w:r>
      <w:r w:rsidR="000544ED">
        <w:rPr>
          <w:rFonts w:cs="MetaNormal-Roman"/>
          <w:sz w:val="24"/>
          <w:szCs w:val="24"/>
        </w:rPr>
        <w:t>s</w:t>
      </w:r>
      <w:r w:rsidRPr="007F09F6">
        <w:rPr>
          <w:rFonts w:cs="MetaNormal-Roman"/>
          <w:sz w:val="24"/>
          <w:szCs w:val="24"/>
        </w:rPr>
        <w:t xml:space="preserve"> ou qualificação, é</w:t>
      </w:r>
      <w:r>
        <w:rPr>
          <w:rFonts w:cs="MetaNormal-Roman"/>
          <w:sz w:val="24"/>
          <w:szCs w:val="24"/>
        </w:rPr>
        <w:t xml:space="preserve"> um dos aspectos </w:t>
      </w:r>
      <w:r w:rsidR="000544ED">
        <w:rPr>
          <w:rFonts w:cs="MetaNormal-Roman"/>
          <w:sz w:val="24"/>
          <w:szCs w:val="24"/>
        </w:rPr>
        <w:t xml:space="preserve">que o </w:t>
      </w:r>
      <w:r w:rsidR="000544ED" w:rsidRPr="001F7E08">
        <w:rPr>
          <w:rFonts w:cs="MetaNormal-Roman"/>
          <w:sz w:val="24"/>
          <w:szCs w:val="24"/>
        </w:rPr>
        <w:t>In</w:t>
      </w:r>
      <w:r w:rsidR="000544ED">
        <w:rPr>
          <w:rFonts w:cs="MetaNormal-Roman"/>
          <w:sz w:val="24"/>
          <w:szCs w:val="24"/>
        </w:rPr>
        <w:t>stituto Sindical Europeu (ETUI) está actualmente a considerar e experimentar d</w:t>
      </w:r>
      <w:r>
        <w:rPr>
          <w:rFonts w:cs="MetaNormal-Roman"/>
          <w:sz w:val="24"/>
          <w:szCs w:val="24"/>
        </w:rPr>
        <w:t>e forma activa</w:t>
      </w:r>
      <w:r w:rsidRPr="007F09F6">
        <w:rPr>
          <w:rFonts w:cs="MetaNormal-Roman"/>
          <w:sz w:val="24"/>
          <w:szCs w:val="24"/>
        </w:rPr>
        <w:t>. A</w:t>
      </w:r>
      <w:r>
        <w:rPr>
          <w:rFonts w:cs="MetaNormal-Roman"/>
          <w:sz w:val="24"/>
          <w:szCs w:val="24"/>
        </w:rPr>
        <w:t>c</w:t>
      </w:r>
      <w:r w:rsidRPr="007F09F6">
        <w:rPr>
          <w:rFonts w:cs="MetaNormal-Roman"/>
          <w:sz w:val="24"/>
          <w:szCs w:val="24"/>
        </w:rPr>
        <w:t>tu</w:t>
      </w:r>
      <w:r>
        <w:rPr>
          <w:rFonts w:cs="MetaNormal-Roman"/>
          <w:sz w:val="24"/>
          <w:szCs w:val="24"/>
        </w:rPr>
        <w:t>almente, estão a ser acreditados</w:t>
      </w:r>
      <w:r w:rsidR="000544ED">
        <w:rPr>
          <w:rFonts w:cs="MetaNormal-Roman"/>
          <w:sz w:val="24"/>
          <w:szCs w:val="24"/>
        </w:rPr>
        <w:t>/certificados</w:t>
      </w:r>
      <w:r>
        <w:rPr>
          <w:rFonts w:cs="MetaNormal-Roman"/>
          <w:sz w:val="24"/>
          <w:szCs w:val="24"/>
        </w:rPr>
        <w:t xml:space="preserve"> </w:t>
      </w:r>
      <w:r w:rsidRPr="007F09F6">
        <w:rPr>
          <w:rFonts w:cs="MetaNormal-Roman"/>
          <w:sz w:val="24"/>
          <w:szCs w:val="24"/>
        </w:rPr>
        <w:t xml:space="preserve">uma série de cursos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Pr="007F09F6">
        <w:rPr>
          <w:rFonts w:cs="MetaNormal-Roman"/>
          <w:sz w:val="24"/>
          <w:szCs w:val="24"/>
        </w:rPr>
        <w:t xml:space="preserve"> com o apoio do TUC britânico. </w:t>
      </w:r>
      <w:r w:rsidR="008F75C7">
        <w:rPr>
          <w:rFonts w:cs="MetaNormal-Roman"/>
          <w:sz w:val="24"/>
          <w:szCs w:val="24"/>
        </w:rPr>
        <w:t xml:space="preserve">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Pr="007F09F6">
        <w:rPr>
          <w:rFonts w:cs="MetaNormal-Roman"/>
          <w:sz w:val="24"/>
          <w:szCs w:val="24"/>
        </w:rPr>
        <w:t xml:space="preserve">está </w:t>
      </w:r>
      <w:r w:rsidR="008F75C7">
        <w:rPr>
          <w:rFonts w:cs="MetaNormal-Roman"/>
          <w:sz w:val="24"/>
          <w:szCs w:val="24"/>
        </w:rPr>
        <w:t xml:space="preserve">a </w:t>
      </w:r>
      <w:r w:rsidRPr="007F09F6">
        <w:rPr>
          <w:rFonts w:cs="MetaNormal-Roman"/>
          <w:sz w:val="24"/>
          <w:szCs w:val="24"/>
        </w:rPr>
        <w:t>avalia</w:t>
      </w:r>
      <w:r w:rsidR="008F75C7">
        <w:rPr>
          <w:rFonts w:cs="MetaNormal-Roman"/>
          <w:sz w:val="24"/>
          <w:szCs w:val="24"/>
        </w:rPr>
        <w:t>r est</w:t>
      </w:r>
      <w:r w:rsidRPr="007F09F6">
        <w:rPr>
          <w:rFonts w:cs="MetaNormal-Roman"/>
          <w:sz w:val="24"/>
          <w:szCs w:val="24"/>
        </w:rPr>
        <w:t xml:space="preserve">es testes e ensaios para informar </w:t>
      </w:r>
      <w:r w:rsidR="008F75C7">
        <w:rPr>
          <w:rFonts w:cs="MetaNormal-Roman"/>
          <w:sz w:val="24"/>
          <w:szCs w:val="24"/>
        </w:rPr>
        <w:t xml:space="preserve">sobre a </w:t>
      </w:r>
      <w:r w:rsidRPr="007F09F6">
        <w:rPr>
          <w:rFonts w:cs="MetaNormal-Roman"/>
          <w:sz w:val="24"/>
          <w:szCs w:val="24"/>
        </w:rPr>
        <w:t xml:space="preserve">sua estratégia e acção futura </w:t>
      </w:r>
      <w:r w:rsidR="008F75C7">
        <w:rPr>
          <w:rFonts w:cs="MetaNormal-Roman"/>
          <w:sz w:val="24"/>
          <w:szCs w:val="24"/>
        </w:rPr>
        <w:t>no que diz respeito à a</w:t>
      </w:r>
      <w:r w:rsidRPr="007F09F6">
        <w:rPr>
          <w:rFonts w:cs="MetaNormal-Roman"/>
          <w:sz w:val="24"/>
          <w:szCs w:val="24"/>
        </w:rPr>
        <w:t>creditação geral.</w:t>
      </w:r>
    </w:p>
    <w:p w:rsidR="007F09F6" w:rsidRPr="007F09F6" w:rsidRDefault="007F09F6" w:rsidP="007F09F6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F09F6" w:rsidRPr="007F09F6" w:rsidRDefault="008F75C7" w:rsidP="007F09F6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b/>
          <w:i/>
          <w:sz w:val="24"/>
          <w:szCs w:val="24"/>
        </w:rPr>
        <w:t xml:space="preserve">A </w:t>
      </w:r>
      <w:r w:rsidR="007F09F6" w:rsidRPr="008F75C7">
        <w:rPr>
          <w:rFonts w:cs="MetaNormal-Roman"/>
          <w:b/>
          <w:i/>
          <w:sz w:val="24"/>
          <w:szCs w:val="24"/>
        </w:rPr>
        <w:t>Acreditação</w:t>
      </w:r>
      <w:r>
        <w:rPr>
          <w:rFonts w:cs="MetaNormal-Roman"/>
          <w:sz w:val="24"/>
          <w:szCs w:val="24"/>
        </w:rPr>
        <w:t xml:space="preserve"> apenas representa</w:t>
      </w:r>
      <w:r w:rsidR="007F09F6" w:rsidRPr="007F09F6">
        <w:rPr>
          <w:rFonts w:cs="MetaNormal-Roman"/>
          <w:sz w:val="24"/>
          <w:szCs w:val="24"/>
        </w:rPr>
        <w:t xml:space="preserve"> a evidência</w:t>
      </w:r>
      <w:r>
        <w:rPr>
          <w:rFonts w:cs="MetaNormal-Roman"/>
          <w:sz w:val="24"/>
          <w:szCs w:val="24"/>
        </w:rPr>
        <w:t xml:space="preserve"> </w:t>
      </w:r>
      <w:r w:rsidR="006B37E1">
        <w:rPr>
          <w:rFonts w:cs="MetaNormal-Roman"/>
          <w:sz w:val="24"/>
          <w:szCs w:val="24"/>
        </w:rPr>
        <w:t>física</w:t>
      </w:r>
      <w:r>
        <w:rPr>
          <w:rFonts w:cs="MetaNormal-Roman"/>
          <w:sz w:val="24"/>
          <w:szCs w:val="24"/>
        </w:rPr>
        <w:t xml:space="preserve"> gerada pelos participantes do curso </w:t>
      </w:r>
      <w:r w:rsidR="007F09F6" w:rsidRPr="007F09F6">
        <w:rPr>
          <w:rFonts w:cs="MetaNormal-Roman"/>
          <w:sz w:val="24"/>
          <w:szCs w:val="24"/>
        </w:rPr>
        <w:t xml:space="preserve">para </w:t>
      </w:r>
      <w:r>
        <w:rPr>
          <w:rFonts w:cs="MetaNormal-Roman"/>
          <w:sz w:val="24"/>
          <w:szCs w:val="24"/>
        </w:rPr>
        <w:t>de</w:t>
      </w:r>
      <w:r w:rsidR="007F09F6" w:rsidRPr="007F09F6">
        <w:rPr>
          <w:rFonts w:cs="MetaNormal-Roman"/>
          <w:sz w:val="24"/>
          <w:szCs w:val="24"/>
        </w:rPr>
        <w:t>mo</w:t>
      </w:r>
      <w:r>
        <w:rPr>
          <w:rFonts w:cs="MetaNormal-Roman"/>
          <w:sz w:val="24"/>
          <w:szCs w:val="24"/>
        </w:rPr>
        <w:t xml:space="preserve">nstrar </w:t>
      </w:r>
      <w:r w:rsidR="00502423">
        <w:rPr>
          <w:rFonts w:cs="MetaNormal-Roman"/>
          <w:sz w:val="24"/>
          <w:szCs w:val="24"/>
        </w:rPr>
        <w:t xml:space="preserve">que alcançaram </w:t>
      </w:r>
      <w:r>
        <w:rPr>
          <w:rFonts w:cs="MetaNormal-Roman"/>
          <w:b/>
          <w:i/>
          <w:sz w:val="24"/>
          <w:szCs w:val="24"/>
        </w:rPr>
        <w:t>Resultados</w:t>
      </w:r>
      <w:r w:rsidRPr="008F75C7">
        <w:rPr>
          <w:rFonts w:cs="MetaNormal-Roman"/>
          <w:b/>
          <w:i/>
          <w:sz w:val="24"/>
          <w:szCs w:val="24"/>
        </w:rPr>
        <w:t xml:space="preserve"> de aprendizagem</w:t>
      </w:r>
      <w:r>
        <w:rPr>
          <w:rFonts w:cs="MetaNormal-Roman"/>
          <w:sz w:val="24"/>
          <w:szCs w:val="24"/>
        </w:rPr>
        <w:t xml:space="preserve">  </w:t>
      </w:r>
      <w:r w:rsidR="007F09F6" w:rsidRPr="007F09F6">
        <w:rPr>
          <w:rFonts w:cs="MetaNormal-Roman"/>
          <w:sz w:val="24"/>
          <w:szCs w:val="24"/>
        </w:rPr>
        <w:t>específicos. Se n</w:t>
      </w:r>
      <w:r w:rsidR="00502423">
        <w:rPr>
          <w:rFonts w:cs="MetaNormal-Roman"/>
          <w:sz w:val="24"/>
          <w:szCs w:val="24"/>
        </w:rPr>
        <w:t>ão estiver familiarizado com o significado de resultados da aprendizagem, esta</w:t>
      </w:r>
      <w:r w:rsidR="007F09F6" w:rsidRPr="007F09F6">
        <w:rPr>
          <w:rFonts w:cs="MetaNormal-Roman"/>
          <w:sz w:val="24"/>
          <w:szCs w:val="24"/>
        </w:rPr>
        <w:t xml:space="preserve"> </w:t>
      </w:r>
      <w:r w:rsidR="00502423" w:rsidRPr="007F09F6">
        <w:rPr>
          <w:rFonts w:cs="MetaNormal-Roman"/>
          <w:sz w:val="24"/>
          <w:szCs w:val="24"/>
        </w:rPr>
        <w:t>secção</w:t>
      </w:r>
      <w:r w:rsidR="00502423">
        <w:rPr>
          <w:rFonts w:cs="MetaNormal-Roman"/>
          <w:sz w:val="24"/>
          <w:szCs w:val="24"/>
        </w:rPr>
        <w:t xml:space="preserve"> destinada à</w:t>
      </w:r>
      <w:r w:rsidR="007F09F6" w:rsidRPr="007F09F6">
        <w:rPr>
          <w:rFonts w:cs="MetaNormal-Roman"/>
          <w:sz w:val="24"/>
          <w:szCs w:val="24"/>
        </w:rPr>
        <w:t>s</w:t>
      </w:r>
      <w:r w:rsidR="00502423">
        <w:rPr>
          <w:rFonts w:cs="MetaNormal-Roman"/>
          <w:sz w:val="24"/>
          <w:szCs w:val="24"/>
        </w:rPr>
        <w:t xml:space="preserve"> s</w:t>
      </w:r>
      <w:r w:rsidR="007F09F6" w:rsidRPr="007F09F6">
        <w:rPr>
          <w:rFonts w:cs="MetaNormal-Roman"/>
          <w:sz w:val="24"/>
          <w:szCs w:val="24"/>
        </w:rPr>
        <w:t xml:space="preserve">uas </w:t>
      </w:r>
      <w:r w:rsidR="00502423">
        <w:rPr>
          <w:rFonts w:cs="MetaNormal-Roman"/>
          <w:sz w:val="24"/>
          <w:szCs w:val="24"/>
        </w:rPr>
        <w:t>a</w:t>
      </w:r>
      <w:r w:rsidR="007F09F6" w:rsidRPr="007F09F6">
        <w:rPr>
          <w:rFonts w:cs="MetaNormal-Roman"/>
          <w:sz w:val="24"/>
          <w:szCs w:val="24"/>
        </w:rPr>
        <w:t>nota</w:t>
      </w:r>
      <w:r w:rsidR="00502423">
        <w:rPr>
          <w:rFonts w:cs="MetaNormal-Roman"/>
          <w:sz w:val="24"/>
          <w:szCs w:val="24"/>
        </w:rPr>
        <w:t>ções</w:t>
      </w:r>
      <w:r w:rsidR="007F09F6" w:rsidRPr="007F09F6">
        <w:rPr>
          <w:rFonts w:cs="MetaNormal-Roman"/>
          <w:sz w:val="24"/>
          <w:szCs w:val="24"/>
        </w:rPr>
        <w:t xml:space="preserve"> de curso deve</w:t>
      </w:r>
      <w:r w:rsidR="00502423">
        <w:rPr>
          <w:rFonts w:cs="MetaNormal-Roman"/>
          <w:sz w:val="24"/>
          <w:szCs w:val="24"/>
        </w:rPr>
        <w:t>ria</w:t>
      </w:r>
      <w:r w:rsidR="007F09F6" w:rsidRPr="007F09F6">
        <w:rPr>
          <w:rFonts w:cs="MetaNormal-Roman"/>
          <w:sz w:val="24"/>
          <w:szCs w:val="24"/>
        </w:rPr>
        <w:t xml:space="preserve"> </w:t>
      </w:r>
      <w:r w:rsidR="00502423">
        <w:rPr>
          <w:rFonts w:cs="MetaNormal-Roman"/>
          <w:sz w:val="24"/>
          <w:szCs w:val="24"/>
        </w:rPr>
        <w:t>poder ajudá-lo a entender melhor este aspecto</w:t>
      </w:r>
      <w:r w:rsidR="007F09F6" w:rsidRPr="007F09F6">
        <w:rPr>
          <w:rFonts w:cs="MetaNormal-Roman"/>
          <w:sz w:val="24"/>
          <w:szCs w:val="24"/>
        </w:rPr>
        <w:t>.</w:t>
      </w:r>
    </w:p>
    <w:p w:rsidR="007F09F6" w:rsidRPr="007F09F6" w:rsidRDefault="007F09F6" w:rsidP="007F09F6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502423" w:rsidRDefault="00502423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Um elemento crucial no processo de a</w:t>
      </w:r>
      <w:r w:rsidR="007F09F6" w:rsidRPr="007F09F6">
        <w:rPr>
          <w:rFonts w:cs="MetaNormal-Roman"/>
          <w:sz w:val="24"/>
          <w:szCs w:val="24"/>
        </w:rPr>
        <w:t xml:space="preserve">creditação é a </w:t>
      </w:r>
      <w:r w:rsidR="007F09F6" w:rsidRPr="00502423">
        <w:rPr>
          <w:rFonts w:cs="MetaNormal-Roman"/>
          <w:b/>
          <w:i/>
          <w:sz w:val="24"/>
          <w:szCs w:val="24"/>
        </w:rPr>
        <w:t xml:space="preserve">construção de </w:t>
      </w:r>
      <w:r w:rsidRPr="00502423">
        <w:rPr>
          <w:rFonts w:cs="MetaNormal-Roman"/>
          <w:b/>
          <w:i/>
          <w:sz w:val="24"/>
          <w:szCs w:val="24"/>
        </w:rPr>
        <w:t>uma carteira</w:t>
      </w:r>
      <w:r w:rsidR="000E1977">
        <w:rPr>
          <w:rFonts w:cs="MetaNormal-Roman"/>
          <w:b/>
          <w:i/>
          <w:sz w:val="24"/>
          <w:szCs w:val="24"/>
        </w:rPr>
        <w:t xml:space="preserve"> ou </w:t>
      </w:r>
      <w:r w:rsidR="006B37E1">
        <w:rPr>
          <w:rFonts w:cs="MetaNormal-Roman"/>
          <w:b/>
          <w:i/>
          <w:sz w:val="24"/>
          <w:szCs w:val="24"/>
        </w:rPr>
        <w:t>portefólio</w:t>
      </w:r>
      <w:r w:rsidR="007F09F6" w:rsidRPr="007F09F6">
        <w:rPr>
          <w:rFonts w:cs="MetaNormal-Roman"/>
          <w:sz w:val="24"/>
          <w:szCs w:val="24"/>
        </w:rPr>
        <w:t xml:space="preserve">. </w:t>
      </w:r>
      <w:r w:rsidR="000E1977">
        <w:rPr>
          <w:rFonts w:cs="MetaNormal-Roman"/>
          <w:sz w:val="24"/>
          <w:szCs w:val="24"/>
        </w:rPr>
        <w:t xml:space="preserve">Uma </w:t>
      </w:r>
      <w:r w:rsidR="00712BBD">
        <w:rPr>
          <w:rFonts w:cs="MetaNormal-Roman"/>
          <w:sz w:val="24"/>
          <w:szCs w:val="24"/>
        </w:rPr>
        <w:t xml:space="preserve">carteira ou </w:t>
      </w:r>
      <w:r w:rsidR="006B37E1">
        <w:rPr>
          <w:rFonts w:cs="MetaNormal-Roman"/>
          <w:sz w:val="24"/>
          <w:szCs w:val="24"/>
        </w:rPr>
        <w:t>portefólio</w:t>
      </w:r>
      <w:r w:rsidR="00712BBD">
        <w:rPr>
          <w:rFonts w:cs="MetaNormal-Roman"/>
          <w:sz w:val="24"/>
          <w:szCs w:val="24"/>
        </w:rPr>
        <w:t>, consiste</w:t>
      </w:r>
      <w:r>
        <w:rPr>
          <w:rFonts w:cs="MetaNormal-Roman"/>
          <w:sz w:val="24"/>
          <w:szCs w:val="24"/>
        </w:rPr>
        <w:t xml:space="preserve"> </w:t>
      </w:r>
      <w:r w:rsidR="000E1977">
        <w:rPr>
          <w:rFonts w:cs="MetaNormal-Roman"/>
          <w:sz w:val="24"/>
          <w:szCs w:val="24"/>
        </w:rPr>
        <w:t>s</w:t>
      </w:r>
      <w:r w:rsidR="007F09F6" w:rsidRPr="007F09F6">
        <w:rPr>
          <w:rFonts w:cs="MetaNormal-Roman"/>
          <w:sz w:val="24"/>
          <w:szCs w:val="24"/>
        </w:rPr>
        <w:t xml:space="preserve">implesmente </w:t>
      </w:r>
      <w:r w:rsidR="000E1977">
        <w:rPr>
          <w:rFonts w:cs="MetaNormal-Roman"/>
          <w:sz w:val="24"/>
          <w:szCs w:val="24"/>
        </w:rPr>
        <w:t>numa</w:t>
      </w:r>
      <w:r w:rsidR="007F09F6" w:rsidRPr="007F09F6">
        <w:rPr>
          <w:rFonts w:cs="MetaNormal-Roman"/>
          <w:sz w:val="24"/>
          <w:szCs w:val="24"/>
        </w:rPr>
        <w:t xml:space="preserve"> pasta </w:t>
      </w:r>
      <w:r w:rsidR="000E1977">
        <w:rPr>
          <w:rFonts w:cs="MetaNormal-Roman"/>
          <w:sz w:val="24"/>
          <w:szCs w:val="24"/>
        </w:rPr>
        <w:t>de registo d</w:t>
      </w:r>
      <w:r>
        <w:rPr>
          <w:rFonts w:cs="MetaNormal-Roman"/>
          <w:sz w:val="24"/>
          <w:szCs w:val="24"/>
        </w:rPr>
        <w:t>os trabalhos d</w:t>
      </w:r>
      <w:r w:rsidR="007F09F6" w:rsidRPr="007F09F6">
        <w:rPr>
          <w:rFonts w:cs="MetaNormal-Roman"/>
          <w:sz w:val="24"/>
          <w:szCs w:val="24"/>
        </w:rPr>
        <w:t xml:space="preserve">os participantes do curso. Normalmente </w:t>
      </w:r>
      <w:r w:rsidR="000E1977">
        <w:rPr>
          <w:rFonts w:cs="MetaNormal-Roman"/>
          <w:sz w:val="24"/>
          <w:szCs w:val="24"/>
        </w:rPr>
        <w:t>devem ser r</w:t>
      </w:r>
      <w:r>
        <w:rPr>
          <w:rFonts w:cs="MetaNormal-Roman"/>
          <w:sz w:val="24"/>
          <w:szCs w:val="24"/>
        </w:rPr>
        <w:t>egistadas todas as</w:t>
      </w:r>
      <w:r w:rsidR="007F09F6" w:rsidRPr="007F09F6">
        <w:rPr>
          <w:rFonts w:cs="MetaNormal-Roman"/>
          <w:sz w:val="24"/>
          <w:szCs w:val="24"/>
        </w:rPr>
        <w:t xml:space="preserve"> resposta</w:t>
      </w:r>
      <w:r>
        <w:rPr>
          <w:rFonts w:cs="MetaNormal-Roman"/>
          <w:sz w:val="24"/>
          <w:szCs w:val="24"/>
        </w:rPr>
        <w:t>s</w:t>
      </w:r>
      <w:r w:rsidR="007F09F6" w:rsidRPr="007F09F6">
        <w:rPr>
          <w:rFonts w:cs="MetaNormal-Roman"/>
          <w:sz w:val="24"/>
          <w:szCs w:val="24"/>
        </w:rPr>
        <w:t xml:space="preserve"> de cada</w:t>
      </w:r>
      <w:r>
        <w:rPr>
          <w:rFonts w:cs="MetaNormal-Roman"/>
          <w:sz w:val="24"/>
          <w:szCs w:val="24"/>
        </w:rPr>
        <w:t xml:space="preserve"> um dos</w:t>
      </w:r>
      <w:r w:rsidR="007F09F6" w:rsidRPr="007F09F6">
        <w:rPr>
          <w:rFonts w:cs="MetaNormal-Roman"/>
          <w:sz w:val="24"/>
          <w:szCs w:val="24"/>
        </w:rPr>
        <w:t xml:space="preserve"> participante</w:t>
      </w:r>
      <w:r>
        <w:rPr>
          <w:rFonts w:cs="MetaNormal-Roman"/>
          <w:sz w:val="24"/>
          <w:szCs w:val="24"/>
        </w:rPr>
        <w:t>s rela</w:t>
      </w:r>
      <w:r w:rsidR="000E1977">
        <w:rPr>
          <w:rFonts w:cs="MetaNormal-Roman"/>
          <w:sz w:val="24"/>
          <w:szCs w:val="24"/>
        </w:rPr>
        <w:t xml:space="preserve">cionadas com </w:t>
      </w:r>
      <w:r>
        <w:rPr>
          <w:rFonts w:cs="MetaNormal-Roman"/>
          <w:sz w:val="24"/>
          <w:szCs w:val="24"/>
        </w:rPr>
        <w:t xml:space="preserve">a </w:t>
      </w:r>
      <w:r w:rsidR="000E1977">
        <w:rPr>
          <w:rFonts w:cs="MetaNormal-Roman"/>
          <w:sz w:val="24"/>
          <w:szCs w:val="24"/>
        </w:rPr>
        <w:t>actividade ou t</w:t>
      </w:r>
      <w:r w:rsidR="007F09F6" w:rsidRPr="007F09F6">
        <w:rPr>
          <w:rFonts w:cs="MetaNormal-Roman"/>
          <w:sz w:val="24"/>
          <w:szCs w:val="24"/>
        </w:rPr>
        <w:t xml:space="preserve">arefa. </w:t>
      </w:r>
      <w:r>
        <w:rPr>
          <w:rFonts w:cs="MetaNormal-Roman"/>
          <w:sz w:val="24"/>
          <w:szCs w:val="24"/>
        </w:rPr>
        <w:t>As r</w:t>
      </w:r>
      <w:r w:rsidR="007F09F6" w:rsidRPr="007F09F6">
        <w:rPr>
          <w:rFonts w:cs="MetaNormal-Roman"/>
          <w:sz w:val="24"/>
          <w:szCs w:val="24"/>
        </w:rPr>
        <w:t>espostas de cada</w:t>
      </w:r>
      <w:r w:rsidR="000E1977">
        <w:rPr>
          <w:rFonts w:cs="MetaNormal-Roman"/>
          <w:sz w:val="24"/>
          <w:szCs w:val="24"/>
        </w:rPr>
        <w:t xml:space="preserve"> participante podem ser avaliada</w:t>
      </w:r>
      <w:r w:rsidR="007F09F6" w:rsidRPr="007F09F6">
        <w:rPr>
          <w:rFonts w:cs="MetaNormal-Roman"/>
          <w:sz w:val="24"/>
          <w:szCs w:val="24"/>
        </w:rPr>
        <w:t>s</w:t>
      </w:r>
      <w:r>
        <w:rPr>
          <w:rFonts w:cs="MetaNormal-Roman"/>
          <w:sz w:val="24"/>
          <w:szCs w:val="24"/>
        </w:rPr>
        <w:t xml:space="preserve"> relativamente aos</w:t>
      </w:r>
      <w:r w:rsidR="007F09F6" w:rsidRPr="007F09F6">
        <w:rPr>
          <w:rFonts w:cs="MetaNormal-Roman"/>
          <w:sz w:val="24"/>
          <w:szCs w:val="24"/>
        </w:rPr>
        <w:t xml:space="preserve"> Resultados de Aprendizagem e se</w:t>
      </w:r>
      <w:r>
        <w:rPr>
          <w:rFonts w:cs="MetaNormal-Roman"/>
          <w:sz w:val="24"/>
          <w:szCs w:val="24"/>
        </w:rPr>
        <w:t xml:space="preserve"> </w:t>
      </w:r>
      <w:r w:rsidR="00D921D3">
        <w:rPr>
          <w:rFonts w:cs="MetaNormal-Roman"/>
          <w:sz w:val="24"/>
          <w:szCs w:val="24"/>
        </w:rPr>
        <w:t xml:space="preserve">estes tiverem </w:t>
      </w:r>
      <w:r w:rsidR="000E1977">
        <w:rPr>
          <w:rFonts w:cs="MetaNormal-Roman"/>
          <w:sz w:val="24"/>
          <w:szCs w:val="24"/>
        </w:rPr>
        <w:t>sido completamente atingidos</w:t>
      </w:r>
      <w:r w:rsidR="007F09F6" w:rsidRPr="007F09F6">
        <w:rPr>
          <w:rFonts w:cs="MetaNormal-Roman"/>
          <w:sz w:val="24"/>
          <w:szCs w:val="24"/>
        </w:rPr>
        <w:t xml:space="preserve">, </w:t>
      </w:r>
      <w:r w:rsidR="000E1977">
        <w:rPr>
          <w:rFonts w:cs="MetaNormal-Roman"/>
          <w:sz w:val="24"/>
          <w:szCs w:val="24"/>
        </w:rPr>
        <w:t>o participante em questão poderá receber</w:t>
      </w:r>
      <w:r>
        <w:rPr>
          <w:rFonts w:cs="MetaNormal-Roman"/>
          <w:sz w:val="24"/>
          <w:szCs w:val="24"/>
        </w:rPr>
        <w:t xml:space="preserve"> </w:t>
      </w:r>
      <w:r w:rsidR="007F09F6" w:rsidRPr="007F09F6">
        <w:rPr>
          <w:rFonts w:cs="MetaNormal-Roman"/>
          <w:sz w:val="24"/>
          <w:szCs w:val="24"/>
        </w:rPr>
        <w:t xml:space="preserve">o </w:t>
      </w:r>
      <w:r w:rsidR="000E1977">
        <w:rPr>
          <w:rFonts w:cs="MetaNormal-Roman"/>
          <w:sz w:val="24"/>
          <w:szCs w:val="24"/>
        </w:rPr>
        <w:t xml:space="preserve">respectivo </w:t>
      </w:r>
      <w:r w:rsidR="007F09F6" w:rsidRPr="007F09F6">
        <w:rPr>
          <w:rFonts w:cs="MetaNormal-Roman"/>
          <w:sz w:val="24"/>
          <w:szCs w:val="24"/>
        </w:rPr>
        <w:t>r</w:t>
      </w:r>
      <w:r>
        <w:rPr>
          <w:rFonts w:cs="MetaNormal-Roman"/>
          <w:sz w:val="24"/>
          <w:szCs w:val="24"/>
        </w:rPr>
        <w:t>econhecimento educacional ou pré</w:t>
      </w:r>
      <w:r w:rsidR="007F09F6" w:rsidRPr="007F09F6">
        <w:rPr>
          <w:rFonts w:cs="MetaNormal-Roman"/>
          <w:sz w:val="24"/>
          <w:szCs w:val="24"/>
        </w:rPr>
        <w:t>mio (</w:t>
      </w:r>
      <w:r w:rsidR="000E1977">
        <w:rPr>
          <w:rFonts w:cs="MetaNormal-Roman"/>
          <w:sz w:val="24"/>
          <w:szCs w:val="24"/>
        </w:rPr>
        <w:t>algumas</w:t>
      </w:r>
      <w:r w:rsidR="007F09F6" w:rsidRPr="007F09F6">
        <w:rPr>
          <w:rFonts w:cs="MetaNormal-Roman"/>
          <w:sz w:val="24"/>
          <w:szCs w:val="24"/>
        </w:rPr>
        <w:t xml:space="preserve"> vezes um diploma)</w:t>
      </w:r>
      <w:r>
        <w:rPr>
          <w:rFonts w:cs="MetaNormal-Roman"/>
          <w:sz w:val="24"/>
          <w:szCs w:val="24"/>
        </w:rPr>
        <w:t>. Este é o modelo de a</w:t>
      </w:r>
      <w:r w:rsidR="007F09F6" w:rsidRPr="007F09F6">
        <w:rPr>
          <w:rFonts w:cs="MetaNormal-Roman"/>
          <w:sz w:val="24"/>
          <w:szCs w:val="24"/>
        </w:rPr>
        <w:t>creditação</w:t>
      </w:r>
      <w:r w:rsidR="000E1977">
        <w:rPr>
          <w:rFonts w:cs="MetaNormal-Roman"/>
          <w:sz w:val="24"/>
          <w:szCs w:val="24"/>
        </w:rPr>
        <w:t>/certificação que o</w:t>
      </w:r>
      <w:r>
        <w:rPr>
          <w:rFonts w:cs="MetaNormal-Roman"/>
          <w:sz w:val="24"/>
          <w:szCs w:val="24"/>
        </w:rPr>
        <w:t xml:space="preserve">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="007F09F6" w:rsidRPr="007F09F6">
        <w:rPr>
          <w:rFonts w:cs="MetaNormal-Roman"/>
          <w:sz w:val="24"/>
          <w:szCs w:val="24"/>
        </w:rPr>
        <w:t xml:space="preserve">está </w:t>
      </w:r>
      <w:r>
        <w:rPr>
          <w:rFonts w:cs="MetaNormal-Roman"/>
          <w:sz w:val="24"/>
          <w:szCs w:val="24"/>
        </w:rPr>
        <w:t>actualmente a experimentar.</w:t>
      </w:r>
    </w:p>
    <w:p w:rsidR="00F44897" w:rsidRDefault="00F44897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47042" w:rsidRDefault="00FE417A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É possível que n</w:t>
      </w:r>
      <w:r w:rsidR="00502423" w:rsidRPr="00502423">
        <w:rPr>
          <w:rFonts w:cs="MetaNormal-Roman"/>
          <w:sz w:val="24"/>
          <w:szCs w:val="24"/>
        </w:rPr>
        <w:t xml:space="preserve">esta fase </w:t>
      </w:r>
      <w:r w:rsidR="00502423">
        <w:rPr>
          <w:rFonts w:cs="MetaNormal-Roman"/>
          <w:sz w:val="24"/>
          <w:szCs w:val="24"/>
        </w:rPr>
        <w:t>de desenvolvimento do curso</w:t>
      </w:r>
      <w:r w:rsidR="000E1977">
        <w:rPr>
          <w:rFonts w:cs="MetaNormal-Roman"/>
          <w:sz w:val="24"/>
          <w:szCs w:val="24"/>
        </w:rPr>
        <w:t>, nem todos o</w:t>
      </w:r>
      <w:r w:rsidR="00502423" w:rsidRPr="00502423">
        <w:rPr>
          <w:rFonts w:cs="MetaNormal-Roman"/>
          <w:sz w:val="24"/>
          <w:szCs w:val="24"/>
        </w:rPr>
        <w:t xml:space="preserve">s participantes </w:t>
      </w:r>
      <w:r w:rsidR="000E1977">
        <w:rPr>
          <w:rFonts w:cs="MetaNormal-Roman"/>
          <w:sz w:val="24"/>
          <w:szCs w:val="24"/>
        </w:rPr>
        <w:t xml:space="preserve">do Curso Introdutório consigam obter a </w:t>
      </w:r>
      <w:r w:rsidR="00D921D3">
        <w:rPr>
          <w:rFonts w:cs="MetaNormal-Roman"/>
          <w:sz w:val="24"/>
          <w:szCs w:val="24"/>
        </w:rPr>
        <w:t>certificação ou</w:t>
      </w:r>
      <w:r>
        <w:rPr>
          <w:rFonts w:cs="MetaNormal-Roman"/>
          <w:sz w:val="24"/>
          <w:szCs w:val="24"/>
        </w:rPr>
        <w:t xml:space="preserve"> acreditação da sua aprendizagem n</w:t>
      </w:r>
      <w:r w:rsidR="000E1977">
        <w:rPr>
          <w:rFonts w:cs="MetaNormal-Roman"/>
          <w:sz w:val="24"/>
          <w:szCs w:val="24"/>
        </w:rPr>
        <w:t>a medida em que talvez ainda não exista</w:t>
      </w:r>
      <w:r>
        <w:rPr>
          <w:rFonts w:cs="MetaNormal-Roman"/>
          <w:sz w:val="24"/>
          <w:szCs w:val="24"/>
        </w:rPr>
        <w:t xml:space="preserve"> nenhum tipo de </w:t>
      </w:r>
      <w:r w:rsidR="00712BBD">
        <w:rPr>
          <w:rFonts w:cs="MetaNormal-Roman"/>
          <w:sz w:val="24"/>
          <w:szCs w:val="24"/>
        </w:rPr>
        <w:t>acordo</w:t>
      </w:r>
      <w:r>
        <w:rPr>
          <w:rFonts w:cs="MetaNormal-Roman"/>
          <w:sz w:val="24"/>
          <w:szCs w:val="24"/>
        </w:rPr>
        <w:t xml:space="preserve"> nacional</w:t>
      </w:r>
      <w:r w:rsidR="00D921D3">
        <w:rPr>
          <w:rFonts w:cs="MetaNormal-Roman"/>
          <w:sz w:val="24"/>
          <w:szCs w:val="24"/>
        </w:rPr>
        <w:t xml:space="preserve"> celebrado</w:t>
      </w:r>
      <w:r>
        <w:rPr>
          <w:rFonts w:cs="MetaNormal-Roman"/>
          <w:sz w:val="24"/>
          <w:szCs w:val="24"/>
        </w:rPr>
        <w:t xml:space="preserve"> (semelhante ao tratado do </w:t>
      </w:r>
      <w:r w:rsidR="00502423" w:rsidRPr="00502423">
        <w:rPr>
          <w:rFonts w:cs="MetaNormal-Roman"/>
          <w:sz w:val="24"/>
          <w:szCs w:val="24"/>
        </w:rPr>
        <w:t xml:space="preserve">TUC) </w:t>
      </w:r>
      <w:r>
        <w:rPr>
          <w:rFonts w:cs="MetaNormal-Roman"/>
          <w:sz w:val="24"/>
          <w:szCs w:val="24"/>
        </w:rPr>
        <w:t>com o seu respectivo país</w:t>
      </w:r>
      <w:r w:rsidR="00502423" w:rsidRPr="00502423">
        <w:rPr>
          <w:rFonts w:cs="MetaNormal-Roman"/>
          <w:sz w:val="24"/>
          <w:szCs w:val="24"/>
        </w:rPr>
        <w:t xml:space="preserve">. </w:t>
      </w:r>
      <w:r>
        <w:rPr>
          <w:rFonts w:cs="MetaNormal-Roman"/>
          <w:sz w:val="24"/>
          <w:szCs w:val="24"/>
        </w:rPr>
        <w:t>Apesar de tudo</w:t>
      </w:r>
      <w:r w:rsidR="00502423" w:rsidRPr="00502423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 xml:space="preserve">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="00D921D3">
        <w:rPr>
          <w:rFonts w:cs="MetaNormal-Roman"/>
          <w:sz w:val="24"/>
          <w:szCs w:val="24"/>
        </w:rPr>
        <w:t>deseja</w:t>
      </w:r>
      <w:r>
        <w:rPr>
          <w:rFonts w:cs="MetaNormal-Roman"/>
          <w:sz w:val="24"/>
          <w:szCs w:val="24"/>
        </w:rPr>
        <w:t xml:space="preserve"> </w:t>
      </w:r>
      <w:r w:rsidR="00502423" w:rsidRPr="00502423">
        <w:rPr>
          <w:rFonts w:cs="MetaNormal-Roman"/>
          <w:sz w:val="24"/>
          <w:szCs w:val="24"/>
        </w:rPr>
        <w:t>que todos os participantes qu</w:t>
      </w:r>
      <w:r>
        <w:rPr>
          <w:rFonts w:cs="MetaNormal-Roman"/>
          <w:sz w:val="24"/>
          <w:szCs w:val="24"/>
        </w:rPr>
        <w:t>e conseguiram realizar o curso de Formador</w:t>
      </w:r>
      <w:r w:rsidR="000E1977">
        <w:rPr>
          <w:rFonts w:cs="MetaNormal-Roman"/>
          <w:sz w:val="24"/>
          <w:szCs w:val="24"/>
        </w:rPr>
        <w:t>es</w:t>
      </w:r>
      <w:r>
        <w:rPr>
          <w:rFonts w:cs="MetaNormal-Roman"/>
          <w:sz w:val="24"/>
          <w:szCs w:val="24"/>
        </w:rPr>
        <w:t xml:space="preserve"> p</w:t>
      </w:r>
      <w:r w:rsidR="00D921D3">
        <w:rPr>
          <w:rFonts w:cs="MetaNormal-Roman"/>
          <w:sz w:val="24"/>
          <w:szCs w:val="24"/>
        </w:rPr>
        <w:t xml:space="preserve">ossam </w:t>
      </w:r>
      <w:r>
        <w:rPr>
          <w:rFonts w:cs="MetaNormal-Roman"/>
          <w:sz w:val="24"/>
          <w:szCs w:val="24"/>
        </w:rPr>
        <w:t xml:space="preserve">ser avaliados pela sua </w:t>
      </w:r>
      <w:r w:rsidR="006C1BE9">
        <w:rPr>
          <w:rFonts w:cs="MetaNormal-Roman"/>
          <w:sz w:val="24"/>
          <w:szCs w:val="24"/>
        </w:rPr>
        <w:t xml:space="preserve">aprendizagem </w:t>
      </w:r>
      <w:r w:rsidR="00502423" w:rsidRPr="00502423">
        <w:rPr>
          <w:rFonts w:cs="MetaNormal-Roman"/>
          <w:sz w:val="24"/>
          <w:szCs w:val="24"/>
        </w:rPr>
        <w:t>(p</w:t>
      </w:r>
      <w:r>
        <w:rPr>
          <w:rFonts w:cs="MetaNormal-Roman"/>
          <w:sz w:val="24"/>
          <w:szCs w:val="24"/>
        </w:rPr>
        <w:t>or parte do tutor do curso) e consequentemente regist</w:t>
      </w:r>
      <w:r w:rsidR="00502423" w:rsidRPr="00502423">
        <w:rPr>
          <w:rFonts w:cs="MetaNormal-Roman"/>
          <w:sz w:val="24"/>
          <w:szCs w:val="24"/>
        </w:rPr>
        <w:t xml:space="preserve">ados. </w:t>
      </w:r>
      <w:r>
        <w:rPr>
          <w:rFonts w:cs="MetaNormal-Roman"/>
          <w:sz w:val="24"/>
          <w:szCs w:val="24"/>
        </w:rPr>
        <w:t>Este procedimento</w:t>
      </w:r>
      <w:r w:rsidR="00502423" w:rsidRPr="00502423">
        <w:rPr>
          <w:rFonts w:cs="MetaNormal-Roman"/>
          <w:sz w:val="24"/>
          <w:szCs w:val="24"/>
        </w:rPr>
        <w:t xml:space="preserve"> permitir</w:t>
      </w:r>
      <w:r>
        <w:rPr>
          <w:rFonts w:cs="MetaNormal-Roman"/>
          <w:sz w:val="24"/>
          <w:szCs w:val="24"/>
        </w:rPr>
        <w:t>á</w:t>
      </w:r>
      <w:r w:rsidR="00502423" w:rsidRPr="00502423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ao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="00502423" w:rsidRPr="00502423">
        <w:rPr>
          <w:rFonts w:cs="MetaNormal-Roman"/>
          <w:sz w:val="24"/>
          <w:szCs w:val="24"/>
        </w:rPr>
        <w:t xml:space="preserve"> gerar informações práticas valiosas </w:t>
      </w:r>
      <w:r>
        <w:rPr>
          <w:rFonts w:cs="MetaNormal-Roman"/>
          <w:sz w:val="24"/>
          <w:szCs w:val="24"/>
        </w:rPr>
        <w:t xml:space="preserve">para os </w:t>
      </w:r>
      <w:r w:rsidR="00502423" w:rsidRPr="00502423">
        <w:rPr>
          <w:rFonts w:cs="MetaNormal-Roman"/>
          <w:sz w:val="24"/>
          <w:szCs w:val="24"/>
        </w:rPr>
        <w:t xml:space="preserve"> tutores sindicais</w:t>
      </w:r>
      <w:r>
        <w:rPr>
          <w:rFonts w:cs="MetaNormal-Roman"/>
          <w:sz w:val="24"/>
          <w:szCs w:val="24"/>
        </w:rPr>
        <w:t>,</w:t>
      </w:r>
      <w:r w:rsidR="00502423" w:rsidRPr="00502423">
        <w:rPr>
          <w:rFonts w:cs="MetaNormal-Roman"/>
          <w:sz w:val="24"/>
          <w:szCs w:val="24"/>
        </w:rPr>
        <w:t xml:space="preserve"> que,</w:t>
      </w:r>
      <w:r>
        <w:rPr>
          <w:rFonts w:cs="MetaNormal-Roman"/>
          <w:sz w:val="24"/>
          <w:szCs w:val="24"/>
        </w:rPr>
        <w:t xml:space="preserve"> por sua vez , as utilizarão p</w:t>
      </w:r>
      <w:r w:rsidR="00502423" w:rsidRPr="00502423">
        <w:rPr>
          <w:rFonts w:cs="MetaNormal-Roman"/>
          <w:sz w:val="24"/>
          <w:szCs w:val="24"/>
        </w:rPr>
        <w:t xml:space="preserve">ara informar </w:t>
      </w:r>
      <w:r>
        <w:rPr>
          <w:rFonts w:cs="MetaNormal-Roman"/>
          <w:sz w:val="24"/>
          <w:szCs w:val="24"/>
        </w:rPr>
        <w:t xml:space="preserve">sobre </w:t>
      </w:r>
      <w:r w:rsidR="000E1977">
        <w:rPr>
          <w:rFonts w:cs="MetaNormal-Roman"/>
          <w:sz w:val="24"/>
          <w:szCs w:val="24"/>
        </w:rPr>
        <w:t>a estratégia de a</w:t>
      </w:r>
      <w:r w:rsidR="00502423" w:rsidRPr="00502423">
        <w:rPr>
          <w:rFonts w:cs="MetaNormal-Roman"/>
          <w:sz w:val="24"/>
          <w:szCs w:val="24"/>
        </w:rPr>
        <w:t>creditação</w:t>
      </w:r>
      <w:r w:rsidR="00712BBD">
        <w:rPr>
          <w:rFonts w:cs="MetaNormal-Roman"/>
          <w:sz w:val="24"/>
          <w:szCs w:val="24"/>
        </w:rPr>
        <w:t>/certificação</w:t>
      </w:r>
      <w:r>
        <w:rPr>
          <w:rFonts w:cs="MetaNormal-Roman"/>
          <w:sz w:val="24"/>
          <w:szCs w:val="24"/>
        </w:rPr>
        <w:t xml:space="preserve"> do</w:t>
      </w:r>
      <w:r w:rsidR="001F7E08">
        <w:rPr>
          <w:rFonts w:cs="MetaNormal-Roman"/>
          <w:sz w:val="24"/>
          <w:szCs w:val="24"/>
        </w:rPr>
        <w:t xml:space="preserve">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="00502423" w:rsidRPr="00502423">
        <w:rPr>
          <w:rFonts w:cs="MetaNormal-Roman"/>
          <w:sz w:val="24"/>
          <w:szCs w:val="24"/>
        </w:rPr>
        <w:t>.</w:t>
      </w:r>
    </w:p>
    <w:p w:rsidR="00F47042" w:rsidRDefault="00F47042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E417A" w:rsidRPr="00FE417A" w:rsidRDefault="00B168B0" w:rsidP="00FE417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Como </w:t>
      </w:r>
      <w:r w:rsidR="00FE417A" w:rsidRPr="00FE417A">
        <w:rPr>
          <w:rFonts w:cs="MetaNormal-Roman"/>
          <w:sz w:val="24"/>
          <w:szCs w:val="24"/>
        </w:rPr>
        <w:t>tutor</w:t>
      </w:r>
      <w:r>
        <w:rPr>
          <w:rFonts w:cs="MetaNormal-Roman"/>
          <w:sz w:val="24"/>
          <w:szCs w:val="24"/>
        </w:rPr>
        <w:t xml:space="preserve"> da apresentação do</w:t>
      </w:r>
      <w:r w:rsidR="00FE417A" w:rsidRPr="00FE417A">
        <w:rPr>
          <w:rFonts w:cs="MetaNormal-Roman"/>
          <w:sz w:val="24"/>
          <w:szCs w:val="24"/>
        </w:rPr>
        <w:t xml:space="preserve"> Curso Introdutório, </w:t>
      </w:r>
      <w:r>
        <w:rPr>
          <w:rFonts w:cs="MetaNormal-Roman"/>
          <w:sz w:val="24"/>
          <w:szCs w:val="24"/>
        </w:rPr>
        <w:t xml:space="preserve">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>
        <w:rPr>
          <w:rFonts w:cs="MetaNormal-Roman"/>
          <w:sz w:val="24"/>
          <w:szCs w:val="24"/>
        </w:rPr>
        <w:t>espera que você se sinta</w:t>
      </w:r>
      <w:r w:rsidR="00FE417A" w:rsidRPr="00FE417A">
        <w:rPr>
          <w:rFonts w:cs="MetaNormal-Roman"/>
          <w:sz w:val="24"/>
          <w:szCs w:val="24"/>
        </w:rPr>
        <w:t xml:space="preserve"> confortável com o conceito e utilização de unidades de ensino e resultados </w:t>
      </w:r>
      <w:r>
        <w:rPr>
          <w:rFonts w:cs="MetaNormal-Roman"/>
          <w:sz w:val="24"/>
          <w:szCs w:val="24"/>
        </w:rPr>
        <w:t xml:space="preserve">de aprendizagem. Este curso </w:t>
      </w:r>
      <w:r w:rsidR="006B37E1">
        <w:rPr>
          <w:rFonts w:cs="MetaNormal-Roman"/>
          <w:sz w:val="24"/>
          <w:szCs w:val="24"/>
        </w:rPr>
        <w:t xml:space="preserve">irá </w:t>
      </w:r>
      <w:r w:rsidR="00FE417A" w:rsidRPr="00FE417A">
        <w:rPr>
          <w:rFonts w:cs="MetaNormal-Roman"/>
          <w:sz w:val="24"/>
          <w:szCs w:val="24"/>
        </w:rPr>
        <w:t>permiti</w:t>
      </w:r>
      <w:r w:rsidR="00E30ABF">
        <w:rPr>
          <w:rFonts w:cs="MetaNormal-Roman"/>
          <w:sz w:val="24"/>
          <w:szCs w:val="24"/>
        </w:rPr>
        <w:t>r-lhe</w:t>
      </w:r>
      <w:r w:rsidR="006B37E1">
        <w:rPr>
          <w:rFonts w:cs="MetaNormal-Roman"/>
          <w:sz w:val="24"/>
          <w:szCs w:val="24"/>
        </w:rPr>
        <w:t xml:space="preserve"> </w:t>
      </w:r>
      <w:r w:rsidR="00E30ABF">
        <w:rPr>
          <w:rFonts w:cs="MetaNormal-Roman"/>
          <w:sz w:val="24"/>
          <w:szCs w:val="24"/>
        </w:rPr>
        <w:t xml:space="preserve">experimentar </w:t>
      </w:r>
      <w:r w:rsidR="00787BFD">
        <w:rPr>
          <w:rFonts w:cs="MetaNormal-Roman"/>
          <w:sz w:val="24"/>
          <w:szCs w:val="24"/>
        </w:rPr>
        <w:t>d</w:t>
      </w:r>
      <w:r w:rsidR="00E30ABF">
        <w:rPr>
          <w:rFonts w:cs="MetaNormal-Roman"/>
          <w:sz w:val="24"/>
          <w:szCs w:val="24"/>
        </w:rPr>
        <w:t>ire</w:t>
      </w:r>
      <w:r>
        <w:rPr>
          <w:rFonts w:cs="MetaNormal-Roman"/>
          <w:sz w:val="24"/>
          <w:szCs w:val="24"/>
        </w:rPr>
        <w:t>c</w:t>
      </w:r>
      <w:r w:rsidR="00E30ABF">
        <w:rPr>
          <w:rFonts w:cs="MetaNormal-Roman"/>
          <w:sz w:val="24"/>
          <w:szCs w:val="24"/>
        </w:rPr>
        <w:t>ta</w:t>
      </w:r>
      <w:r w:rsidR="00787BFD">
        <w:rPr>
          <w:rFonts w:cs="MetaNormal-Roman"/>
          <w:sz w:val="24"/>
          <w:szCs w:val="24"/>
        </w:rPr>
        <w:t>mente</w:t>
      </w:r>
      <w:r>
        <w:rPr>
          <w:rFonts w:cs="MetaNormal-Roman"/>
          <w:sz w:val="24"/>
          <w:szCs w:val="24"/>
        </w:rPr>
        <w:t xml:space="preserve"> os</w:t>
      </w:r>
      <w:r w:rsidR="00E30ABF">
        <w:rPr>
          <w:rFonts w:cs="MetaNormal-Roman"/>
          <w:sz w:val="24"/>
          <w:szCs w:val="24"/>
        </w:rPr>
        <w:t xml:space="preserve"> resultados de a</w:t>
      </w:r>
      <w:r w:rsidR="00FE417A" w:rsidRPr="00FE417A">
        <w:rPr>
          <w:rFonts w:cs="MetaNormal-Roman"/>
          <w:sz w:val="24"/>
          <w:szCs w:val="24"/>
        </w:rPr>
        <w:t xml:space="preserve">prendizagem e trabalhar com </w:t>
      </w:r>
      <w:r>
        <w:rPr>
          <w:rFonts w:cs="MetaNormal-Roman"/>
          <w:sz w:val="24"/>
          <w:szCs w:val="24"/>
        </w:rPr>
        <w:t>os mesmos</w:t>
      </w:r>
      <w:r w:rsidR="00FE417A" w:rsidRPr="00FE417A">
        <w:rPr>
          <w:rFonts w:cs="MetaNormal-Roman"/>
          <w:sz w:val="24"/>
          <w:szCs w:val="24"/>
        </w:rPr>
        <w:t xml:space="preserve"> durante os próximos dias.</w:t>
      </w:r>
    </w:p>
    <w:p w:rsidR="00FE417A" w:rsidRPr="00FE417A" w:rsidRDefault="00FE417A" w:rsidP="00FE417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E30ABF" w:rsidRDefault="00FE417A" w:rsidP="00E30ABF">
      <w:pPr>
        <w:autoSpaceDE w:val="0"/>
        <w:autoSpaceDN w:val="0"/>
        <w:adjustRightInd w:val="0"/>
        <w:spacing w:after="0" w:line="240" w:lineRule="auto"/>
        <w:rPr>
          <w:rFonts w:ascii="Calibri" w:hAnsi="Calibri"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>
        <w:rPr>
          <w:rFonts w:cs="MetaNormal-Roman"/>
          <w:sz w:val="24"/>
          <w:szCs w:val="24"/>
        </w:rPr>
        <w:t>na sua qualidade de</w:t>
      </w:r>
      <w:r w:rsidRPr="00FE417A">
        <w:rPr>
          <w:rFonts w:cs="MetaNormal-Roman"/>
          <w:sz w:val="24"/>
          <w:szCs w:val="24"/>
        </w:rPr>
        <w:t xml:space="preserve"> tutor</w:t>
      </w:r>
      <w:r>
        <w:rPr>
          <w:rFonts w:cs="MetaNormal-Roman"/>
          <w:sz w:val="24"/>
          <w:szCs w:val="24"/>
        </w:rPr>
        <w:t xml:space="preserve"> do Curso Introdutório, </w:t>
      </w:r>
      <w:r w:rsidR="007E2E99">
        <w:rPr>
          <w:rFonts w:cs="MetaNormal-Roman"/>
          <w:sz w:val="24"/>
          <w:szCs w:val="24"/>
        </w:rPr>
        <w:t>deseja</w:t>
      </w:r>
      <w:r>
        <w:rPr>
          <w:rFonts w:cs="MetaNormal-Roman"/>
          <w:sz w:val="24"/>
          <w:szCs w:val="24"/>
        </w:rPr>
        <w:t xml:space="preserve"> que</w:t>
      </w:r>
      <w:r w:rsidR="007E2E99">
        <w:rPr>
          <w:rFonts w:cs="MetaNormal-Roman"/>
          <w:sz w:val="24"/>
          <w:szCs w:val="24"/>
        </w:rPr>
        <w:t xml:space="preserve"> todos os participantes</w:t>
      </w:r>
      <w:r>
        <w:rPr>
          <w:rFonts w:cs="MetaNormal-Roman"/>
          <w:sz w:val="24"/>
          <w:szCs w:val="24"/>
        </w:rPr>
        <w:t xml:space="preserve"> se sinta</w:t>
      </w:r>
      <w:r w:rsidR="007E2E99">
        <w:rPr>
          <w:rFonts w:cs="MetaNormal-Roman"/>
          <w:sz w:val="24"/>
          <w:szCs w:val="24"/>
        </w:rPr>
        <w:t>m confortáveis</w:t>
      </w:r>
      <w:r w:rsidR="00E30ABF">
        <w:rPr>
          <w:rFonts w:cs="MetaNormal-Roman"/>
          <w:sz w:val="24"/>
          <w:szCs w:val="24"/>
        </w:rPr>
        <w:t xml:space="preserve"> com o conceito e com a utilizaç</w:t>
      </w:r>
      <w:r w:rsidR="00E30ABF">
        <w:rPr>
          <w:rFonts w:ascii="Calibri" w:hAnsi="Calibri" w:cs="MetaNormal-Roman"/>
          <w:sz w:val="24"/>
          <w:szCs w:val="24"/>
        </w:rPr>
        <w:t xml:space="preserve">ão das unidades </w:t>
      </w:r>
      <w:r w:rsidR="00444977">
        <w:rPr>
          <w:rFonts w:ascii="Calibri" w:hAnsi="Calibri" w:cs="MetaNormal-Roman"/>
          <w:sz w:val="24"/>
          <w:szCs w:val="24"/>
        </w:rPr>
        <w:t xml:space="preserve">de ensino </w:t>
      </w:r>
      <w:r w:rsidR="00E30ABF">
        <w:rPr>
          <w:rFonts w:ascii="Calibri" w:hAnsi="Calibri" w:cs="MetaNormal-Roman"/>
          <w:sz w:val="24"/>
          <w:szCs w:val="24"/>
        </w:rPr>
        <w:t>e resultados de aprendizagem.</w:t>
      </w:r>
    </w:p>
    <w:p w:rsidR="00E30ABF" w:rsidRPr="00E30ABF" w:rsidRDefault="00E30ABF" w:rsidP="00E30ABF">
      <w:pPr>
        <w:autoSpaceDE w:val="0"/>
        <w:autoSpaceDN w:val="0"/>
        <w:adjustRightInd w:val="0"/>
        <w:spacing w:after="0" w:line="240" w:lineRule="auto"/>
        <w:rPr>
          <w:rFonts w:ascii="Calibri" w:hAnsi="Calibri" w:cs="MetaNormal-Roman"/>
          <w:sz w:val="24"/>
          <w:szCs w:val="24"/>
        </w:rPr>
      </w:pPr>
      <w:r w:rsidRPr="00E30ABF">
        <w:rPr>
          <w:rFonts w:ascii="Calibri" w:hAnsi="Calibri" w:cs="MetaNormal-Roman"/>
          <w:sz w:val="24"/>
          <w:szCs w:val="24"/>
        </w:rPr>
        <w:t>Este curso irá permitir-lhe experimentar dire</w:t>
      </w:r>
      <w:r>
        <w:rPr>
          <w:rFonts w:ascii="Calibri" w:hAnsi="Calibri" w:cs="MetaNormal-Roman"/>
          <w:sz w:val="24"/>
          <w:szCs w:val="24"/>
        </w:rPr>
        <w:t>c</w:t>
      </w:r>
      <w:r w:rsidRPr="00E30ABF">
        <w:rPr>
          <w:rFonts w:ascii="Calibri" w:hAnsi="Calibri" w:cs="MetaNormal-Roman"/>
          <w:sz w:val="24"/>
          <w:szCs w:val="24"/>
        </w:rPr>
        <w:t xml:space="preserve">tamente </w:t>
      </w:r>
      <w:r>
        <w:rPr>
          <w:rFonts w:ascii="Calibri" w:hAnsi="Calibri" w:cs="MetaNormal-Roman"/>
          <w:sz w:val="24"/>
          <w:szCs w:val="24"/>
        </w:rPr>
        <w:t>os resultados de a</w:t>
      </w:r>
      <w:r w:rsidRPr="00E30ABF">
        <w:rPr>
          <w:rFonts w:ascii="Calibri" w:hAnsi="Calibri" w:cs="MetaNormal-Roman"/>
          <w:sz w:val="24"/>
          <w:szCs w:val="24"/>
        </w:rPr>
        <w:t xml:space="preserve">prendizagem e </w:t>
      </w:r>
      <w:r>
        <w:rPr>
          <w:rFonts w:ascii="Calibri" w:hAnsi="Calibri" w:cs="MetaNormal-Roman"/>
          <w:sz w:val="24"/>
          <w:szCs w:val="24"/>
        </w:rPr>
        <w:t xml:space="preserve">a </w:t>
      </w:r>
      <w:r w:rsidRPr="00E30ABF">
        <w:rPr>
          <w:rFonts w:ascii="Calibri" w:hAnsi="Calibri" w:cs="MetaNormal-Roman"/>
          <w:sz w:val="24"/>
          <w:szCs w:val="24"/>
        </w:rPr>
        <w:t>trabalhar com eles durante os próximos dias.</w:t>
      </w:r>
    </w:p>
    <w:p w:rsidR="00E30ABF" w:rsidRPr="00E30ABF" w:rsidRDefault="00E30ABF" w:rsidP="00E30ABF">
      <w:pPr>
        <w:autoSpaceDE w:val="0"/>
        <w:autoSpaceDN w:val="0"/>
        <w:adjustRightInd w:val="0"/>
        <w:spacing w:after="0" w:line="240" w:lineRule="auto"/>
        <w:rPr>
          <w:rFonts w:ascii="Calibri" w:hAnsi="Calibri" w:cs="MetaNormal-Roman"/>
          <w:sz w:val="24"/>
          <w:szCs w:val="24"/>
        </w:rPr>
      </w:pPr>
    </w:p>
    <w:p w:rsidR="00E30ABF" w:rsidRDefault="00E30ABF" w:rsidP="00E30AB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  <w:highlight w:val="yellow"/>
        </w:rPr>
      </w:pPr>
      <w:r>
        <w:rPr>
          <w:rFonts w:ascii="Calibri" w:hAnsi="Calibri" w:cs="MetaNormal-Roman"/>
          <w:sz w:val="24"/>
          <w:szCs w:val="24"/>
        </w:rPr>
        <w:t>Os s</w:t>
      </w:r>
      <w:r w:rsidRPr="00E30ABF">
        <w:rPr>
          <w:rFonts w:ascii="Calibri" w:hAnsi="Calibri" w:cs="MetaNormal-Roman"/>
          <w:sz w:val="24"/>
          <w:szCs w:val="24"/>
        </w:rPr>
        <w:t>eus tutores</w:t>
      </w:r>
      <w:r>
        <w:rPr>
          <w:rFonts w:ascii="Calibri" w:hAnsi="Calibri" w:cs="MetaNormal-Roman"/>
          <w:sz w:val="24"/>
          <w:szCs w:val="24"/>
        </w:rPr>
        <w:t xml:space="preserve"> do</w:t>
      </w:r>
      <w:r w:rsidRPr="00E30ABF">
        <w:rPr>
          <w:rFonts w:ascii="Calibri" w:hAnsi="Calibri" w:cs="MetaNormal-Roman"/>
          <w:sz w:val="24"/>
          <w:szCs w:val="24"/>
        </w:rPr>
        <w:t xml:space="preserve"> </w:t>
      </w:r>
      <w:r w:rsidR="001F7E08" w:rsidRPr="001F7E08">
        <w:rPr>
          <w:rFonts w:ascii="Calibri" w:hAnsi="Calibri" w:cs="MetaNormal-Roman"/>
          <w:sz w:val="24"/>
          <w:szCs w:val="24"/>
        </w:rPr>
        <w:t xml:space="preserve">Instituto Sindical Europeu (ETUI) </w:t>
      </w:r>
      <w:r w:rsidR="00C35837">
        <w:rPr>
          <w:rFonts w:ascii="Calibri" w:hAnsi="Calibri" w:cs="MetaNormal-Roman"/>
          <w:sz w:val="24"/>
          <w:szCs w:val="24"/>
        </w:rPr>
        <w:t>i</w:t>
      </w:r>
      <w:r w:rsidR="005A6016">
        <w:rPr>
          <w:rFonts w:ascii="Calibri" w:hAnsi="Calibri" w:cs="MetaNormal-Roman"/>
          <w:sz w:val="24"/>
          <w:szCs w:val="24"/>
        </w:rPr>
        <w:t>rão d</w:t>
      </w:r>
      <w:r w:rsidRPr="00E30ABF">
        <w:rPr>
          <w:rFonts w:ascii="Calibri" w:hAnsi="Calibri" w:cs="MetaNormal-Roman"/>
          <w:sz w:val="24"/>
          <w:szCs w:val="24"/>
        </w:rPr>
        <w:t>ar</w:t>
      </w:r>
      <w:r>
        <w:rPr>
          <w:rFonts w:ascii="Calibri" w:hAnsi="Calibri" w:cs="MetaNormal-Roman"/>
          <w:sz w:val="24"/>
          <w:szCs w:val="24"/>
        </w:rPr>
        <w:t>-lhe</w:t>
      </w:r>
      <w:r w:rsidR="00461ED1">
        <w:rPr>
          <w:rFonts w:ascii="Calibri" w:hAnsi="Calibri" w:cs="MetaNormal-Roman"/>
          <w:sz w:val="24"/>
          <w:szCs w:val="24"/>
        </w:rPr>
        <w:t xml:space="preserve"> </w:t>
      </w:r>
      <w:r w:rsidRPr="00E30ABF">
        <w:rPr>
          <w:rFonts w:ascii="Calibri" w:hAnsi="Calibri" w:cs="MetaNormal-Roman"/>
          <w:sz w:val="24"/>
          <w:szCs w:val="24"/>
        </w:rPr>
        <w:t xml:space="preserve">oportunidade </w:t>
      </w:r>
      <w:r w:rsidR="005A6016">
        <w:rPr>
          <w:rFonts w:ascii="Calibri" w:hAnsi="Calibri" w:cs="MetaNormal-Roman"/>
          <w:sz w:val="24"/>
          <w:szCs w:val="24"/>
        </w:rPr>
        <w:t>para</w:t>
      </w:r>
      <w:r w:rsidRPr="00E30ABF">
        <w:rPr>
          <w:rFonts w:ascii="Calibri" w:hAnsi="Calibri" w:cs="MetaNormal-Roman"/>
          <w:sz w:val="24"/>
          <w:szCs w:val="24"/>
        </w:rPr>
        <w:t xml:space="preserve"> d</w:t>
      </w:r>
      <w:r>
        <w:rPr>
          <w:rFonts w:ascii="Calibri" w:hAnsi="Calibri" w:cs="MetaNormal-Roman"/>
          <w:sz w:val="24"/>
          <w:szCs w:val="24"/>
        </w:rPr>
        <w:t>ebater</w:t>
      </w:r>
      <w:r w:rsidRPr="00E30ABF">
        <w:rPr>
          <w:rFonts w:ascii="Calibri" w:hAnsi="Calibri" w:cs="MetaNormal-Roman"/>
          <w:sz w:val="24"/>
          <w:szCs w:val="24"/>
        </w:rPr>
        <w:t xml:space="preserve"> e compartilhar </w:t>
      </w:r>
      <w:r>
        <w:rPr>
          <w:rFonts w:ascii="Calibri" w:hAnsi="Calibri" w:cs="MetaNormal-Roman"/>
          <w:sz w:val="24"/>
          <w:szCs w:val="24"/>
        </w:rPr>
        <w:t xml:space="preserve">as suas </w:t>
      </w:r>
      <w:r w:rsidR="00444977">
        <w:rPr>
          <w:rFonts w:ascii="Calibri" w:hAnsi="Calibri" w:cs="MetaNormal-Roman"/>
          <w:sz w:val="24"/>
          <w:szCs w:val="24"/>
        </w:rPr>
        <w:t xml:space="preserve">próprias </w:t>
      </w:r>
      <w:r w:rsidRPr="00E30ABF">
        <w:rPr>
          <w:rFonts w:ascii="Calibri" w:hAnsi="Calibri" w:cs="MetaNormal-Roman"/>
          <w:sz w:val="24"/>
          <w:szCs w:val="24"/>
        </w:rPr>
        <w:t xml:space="preserve">experiências </w:t>
      </w:r>
      <w:r w:rsidR="00461ED1">
        <w:rPr>
          <w:rFonts w:ascii="Calibri" w:hAnsi="Calibri" w:cs="MetaNormal-Roman"/>
          <w:sz w:val="24"/>
          <w:szCs w:val="24"/>
        </w:rPr>
        <w:t>no que diz respeito à</w:t>
      </w:r>
      <w:r>
        <w:rPr>
          <w:rFonts w:ascii="Calibri" w:hAnsi="Calibri" w:cs="MetaNormal-Roman"/>
          <w:sz w:val="24"/>
          <w:szCs w:val="24"/>
        </w:rPr>
        <w:t xml:space="preserve"> utilização do</w:t>
      </w:r>
      <w:r w:rsidR="00444977">
        <w:rPr>
          <w:rFonts w:ascii="Calibri" w:hAnsi="Calibri" w:cs="MetaNormal-Roman"/>
          <w:sz w:val="24"/>
          <w:szCs w:val="24"/>
        </w:rPr>
        <w:t>s</w:t>
      </w:r>
      <w:r w:rsidR="00461ED1">
        <w:rPr>
          <w:rFonts w:ascii="Calibri" w:hAnsi="Calibri" w:cs="MetaNormal-Roman"/>
          <w:sz w:val="24"/>
          <w:szCs w:val="24"/>
        </w:rPr>
        <w:t xml:space="preserve"> resultados de a</w:t>
      </w:r>
      <w:r w:rsidRPr="00E30ABF">
        <w:rPr>
          <w:rFonts w:ascii="Calibri" w:hAnsi="Calibri" w:cs="MetaNormal-Roman"/>
          <w:sz w:val="24"/>
          <w:szCs w:val="24"/>
        </w:rPr>
        <w:t>prendizagem</w:t>
      </w:r>
      <w:r w:rsidR="00444977">
        <w:rPr>
          <w:rFonts w:ascii="Calibri" w:hAnsi="Calibri" w:cs="MetaNormal-Roman"/>
          <w:sz w:val="24"/>
          <w:szCs w:val="24"/>
        </w:rPr>
        <w:t xml:space="preserve"> na formação </w:t>
      </w:r>
      <w:r w:rsidRPr="00E30ABF">
        <w:rPr>
          <w:rFonts w:ascii="Calibri" w:hAnsi="Calibri" w:cs="MetaNormal-Roman"/>
          <w:sz w:val="24"/>
          <w:szCs w:val="24"/>
        </w:rPr>
        <w:t>sindical.</w:t>
      </w:r>
    </w:p>
    <w:p w:rsidR="006A362F" w:rsidRPr="00FE417A" w:rsidRDefault="006A362F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  <w:highlight w:val="yellow"/>
        </w:rPr>
      </w:pPr>
    </w:p>
    <w:p w:rsidR="00CC08FC" w:rsidRDefault="00CC08FC">
      <w:pPr>
        <w:rPr>
          <w:rFonts w:cs="MetaNormal-Roman"/>
          <w:b/>
          <w:sz w:val="24"/>
          <w:szCs w:val="24"/>
        </w:rPr>
      </w:pPr>
    </w:p>
    <w:tbl>
      <w:tblPr>
        <w:tblStyle w:val="TableGrid"/>
        <w:tblW w:w="4253" w:type="dxa"/>
        <w:tblInd w:w="5211" w:type="dxa"/>
        <w:tblLook w:val="04A0"/>
      </w:tblPr>
      <w:tblGrid>
        <w:gridCol w:w="4253"/>
      </w:tblGrid>
      <w:tr w:rsidR="00774EE7" w:rsidTr="00284208">
        <w:tc>
          <w:tcPr>
            <w:tcW w:w="4253" w:type="dxa"/>
          </w:tcPr>
          <w:p w:rsidR="00774EE7" w:rsidRDefault="007F6318" w:rsidP="00B14851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Actividade</w:t>
            </w:r>
            <w:r w:rsidR="00E23DCF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444977">
              <w:rPr>
                <w:rFonts w:cs="MetaNormal-Roman"/>
                <w:b/>
                <w:sz w:val="24"/>
                <w:szCs w:val="24"/>
              </w:rPr>
              <w:t>Nº 3</w:t>
            </w:r>
          </w:p>
          <w:p w:rsidR="00774EE7" w:rsidRDefault="00774EE7" w:rsidP="00444977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U</w:t>
            </w:r>
            <w:r w:rsidR="00444977">
              <w:rPr>
                <w:rFonts w:cs="MetaNormal-Roman"/>
                <w:b/>
                <w:sz w:val="24"/>
                <w:szCs w:val="24"/>
              </w:rPr>
              <w:t>tilização das Unidades de Ensino e Resultados de Aprendizagem</w:t>
            </w:r>
          </w:p>
        </w:tc>
      </w:tr>
    </w:tbl>
    <w:p w:rsidR="00161573" w:rsidRPr="00B95F89" w:rsidRDefault="00161573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161EF8" w:rsidRDefault="007F6318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161EF8">
        <w:rPr>
          <w:rFonts w:cs="MetaNormal-Roman"/>
          <w:b/>
          <w:sz w:val="24"/>
          <w:szCs w:val="24"/>
        </w:rPr>
        <w:t xml:space="preserve"> 3</w:t>
      </w:r>
      <w:r w:rsidR="00923C68">
        <w:rPr>
          <w:rFonts w:cs="MetaNormal-Roman"/>
          <w:b/>
          <w:sz w:val="24"/>
          <w:szCs w:val="24"/>
        </w:rPr>
        <w:t xml:space="preserve"> - </w:t>
      </w:r>
      <w:r w:rsidR="00444977">
        <w:rPr>
          <w:rFonts w:cs="MetaNormal-Roman"/>
          <w:b/>
          <w:sz w:val="24"/>
          <w:szCs w:val="24"/>
        </w:rPr>
        <w:t>Utilização das Unidades de Ensino e Resultados de Aprendizagem</w:t>
      </w:r>
    </w:p>
    <w:p w:rsidR="00161EF8" w:rsidRDefault="00161EF8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774EE7" w:rsidRPr="00B95F89" w:rsidRDefault="00F26EF2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774EE7" w:rsidRPr="00B95F89" w:rsidRDefault="0044497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Esta </w:t>
      </w:r>
      <w:r w:rsidR="007F6318">
        <w:rPr>
          <w:rFonts w:cs="MetaNormal-Roman"/>
          <w:sz w:val="24"/>
          <w:szCs w:val="24"/>
        </w:rPr>
        <w:t>actividade</w:t>
      </w:r>
      <w:r w:rsidR="00774EE7" w:rsidRPr="00B95F89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irá ajudá-lo a</w:t>
      </w:r>
      <w:r w:rsidR="00774EE7" w:rsidRPr="00B95F89">
        <w:rPr>
          <w:rFonts w:cs="MetaNormal-Roman"/>
          <w:sz w:val="24"/>
          <w:szCs w:val="24"/>
        </w:rPr>
        <w:t>:</w:t>
      </w:r>
    </w:p>
    <w:p w:rsidR="00E25B91" w:rsidRDefault="00444977" w:rsidP="00901F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Familiarizar-se com as unidades de ensino e resultados de aprendizagem</w:t>
      </w:r>
    </w:p>
    <w:p w:rsidR="00774EE7" w:rsidRDefault="001E36EB" w:rsidP="00901F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</w:t>
      </w:r>
      <w:r w:rsidR="00774EE7">
        <w:rPr>
          <w:rFonts w:cs="MetaNormal-Roman"/>
          <w:sz w:val="24"/>
          <w:szCs w:val="24"/>
        </w:rPr>
        <w:t>p</w:t>
      </w:r>
      <w:r w:rsidR="00444977">
        <w:rPr>
          <w:rFonts w:cs="MetaNormal-Roman"/>
          <w:sz w:val="24"/>
          <w:szCs w:val="24"/>
        </w:rPr>
        <w:t>licar as unidades de ensino</w:t>
      </w:r>
      <w:r w:rsidR="00774EE7">
        <w:rPr>
          <w:rFonts w:cs="MetaNormal-Roman"/>
          <w:sz w:val="24"/>
          <w:szCs w:val="24"/>
        </w:rPr>
        <w:t xml:space="preserve"> </w:t>
      </w:r>
      <w:r w:rsidR="00444977">
        <w:rPr>
          <w:rFonts w:cs="MetaNormal-Roman"/>
          <w:sz w:val="24"/>
          <w:szCs w:val="24"/>
        </w:rPr>
        <w:t>aos cursos e actividades sindicais</w:t>
      </w:r>
    </w:p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74EE7" w:rsidRPr="00284208" w:rsidRDefault="00BD1DE5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</w:p>
    <w:p w:rsidR="00774EE7" w:rsidRDefault="0044497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O seu</w:t>
      </w:r>
      <w:r w:rsidR="00774EE7">
        <w:rPr>
          <w:rFonts w:cs="MetaNormal-Roman"/>
          <w:sz w:val="24"/>
          <w:szCs w:val="24"/>
        </w:rPr>
        <w:t xml:space="preserve"> tutor</w:t>
      </w:r>
      <w:r>
        <w:rPr>
          <w:rFonts w:cs="MetaNormal-Roman"/>
          <w:sz w:val="24"/>
          <w:szCs w:val="24"/>
        </w:rPr>
        <w:t xml:space="preserve"> irá proporcionar-lhe</w:t>
      </w:r>
      <w:r w:rsidR="006D508C">
        <w:rPr>
          <w:rFonts w:cs="MetaNormal-Roman"/>
          <w:sz w:val="24"/>
          <w:szCs w:val="24"/>
        </w:rPr>
        <w:t>:</w:t>
      </w:r>
    </w:p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74EE7" w:rsidRDefault="00461ED1" w:rsidP="00901F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</w:t>
      </w:r>
      <w:r w:rsidR="00444977">
        <w:rPr>
          <w:rFonts w:cs="MetaNormal-Roman"/>
          <w:sz w:val="24"/>
          <w:szCs w:val="24"/>
        </w:rPr>
        <w:t xml:space="preserve"> descrição do curso para um</w:t>
      </w:r>
      <w:r w:rsidR="007E289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curso sindical</w:t>
      </w:r>
      <w:r w:rsidRPr="00774EE7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normal</w:t>
      </w:r>
      <w:r w:rsidR="007F6318">
        <w:rPr>
          <w:rFonts w:cs="MetaNormal-Roman"/>
          <w:sz w:val="24"/>
          <w:szCs w:val="24"/>
        </w:rPr>
        <w:t xml:space="preserve"> </w:t>
      </w:r>
      <w:r w:rsidR="00444977">
        <w:rPr>
          <w:rFonts w:cs="MetaNormal-Roman"/>
          <w:sz w:val="24"/>
          <w:szCs w:val="24"/>
        </w:rPr>
        <w:t>destinado a representantes/delegados sindicais</w:t>
      </w:r>
      <w:r w:rsidR="00774EE7">
        <w:rPr>
          <w:rFonts w:cs="MetaNormal-Roman"/>
          <w:sz w:val="24"/>
          <w:szCs w:val="24"/>
        </w:rPr>
        <w:t xml:space="preserve">; </w:t>
      </w:r>
      <w:r w:rsidR="00444977">
        <w:rPr>
          <w:rFonts w:cs="MetaNormal-Roman"/>
          <w:sz w:val="24"/>
          <w:szCs w:val="24"/>
        </w:rPr>
        <w:t>e</w:t>
      </w:r>
    </w:p>
    <w:p w:rsidR="00774EE7" w:rsidRDefault="00066ED9" w:rsidP="00901F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</w:t>
      </w:r>
      <w:r w:rsidR="00444977">
        <w:rPr>
          <w:rFonts w:cs="MetaNormal-Roman"/>
          <w:sz w:val="24"/>
          <w:szCs w:val="24"/>
        </w:rPr>
        <w:t>rês</w:t>
      </w:r>
      <w:r w:rsidR="00774EE7">
        <w:rPr>
          <w:rFonts w:cs="MetaNormal-Roman"/>
          <w:sz w:val="24"/>
          <w:szCs w:val="24"/>
        </w:rPr>
        <w:t xml:space="preserve"> </w:t>
      </w:r>
      <w:r w:rsidR="00444977">
        <w:rPr>
          <w:rFonts w:cs="MetaNormal-Roman"/>
          <w:sz w:val="24"/>
          <w:szCs w:val="24"/>
        </w:rPr>
        <w:t>unidades de ensino</w:t>
      </w:r>
      <w:r w:rsidR="00774EE7">
        <w:rPr>
          <w:rFonts w:cs="MetaNormal-Roman"/>
          <w:sz w:val="24"/>
          <w:szCs w:val="24"/>
        </w:rPr>
        <w:t xml:space="preserve"> </w:t>
      </w:r>
      <w:r w:rsidR="00444977">
        <w:rPr>
          <w:rFonts w:cs="MetaNormal-Roman"/>
          <w:sz w:val="24"/>
          <w:szCs w:val="24"/>
        </w:rPr>
        <w:t>do Programa de Ensino do</w:t>
      </w:r>
      <w:r w:rsidR="007E2898">
        <w:rPr>
          <w:rFonts w:cs="MetaNormal-Roman"/>
          <w:sz w:val="24"/>
          <w:szCs w:val="24"/>
        </w:rPr>
        <w:t xml:space="preserve"> TUC</w:t>
      </w:r>
      <w:r w:rsidR="00444977">
        <w:rPr>
          <w:rFonts w:cs="MetaNormal-Roman"/>
          <w:sz w:val="24"/>
          <w:szCs w:val="24"/>
        </w:rPr>
        <w:t>,</w:t>
      </w:r>
      <w:r w:rsidR="007E2898">
        <w:rPr>
          <w:rFonts w:cs="MetaNormal-Roman"/>
          <w:sz w:val="24"/>
          <w:szCs w:val="24"/>
        </w:rPr>
        <w:t xml:space="preserve"> </w:t>
      </w:r>
      <w:r w:rsidR="00B26D0B">
        <w:rPr>
          <w:rFonts w:cs="MetaNormal-Roman"/>
          <w:i/>
          <w:sz w:val="24"/>
          <w:szCs w:val="24"/>
        </w:rPr>
        <w:t>Passaporte</w:t>
      </w:r>
      <w:r w:rsidR="00444977">
        <w:rPr>
          <w:rFonts w:cs="MetaNormal-Roman"/>
          <w:i/>
          <w:sz w:val="24"/>
          <w:szCs w:val="24"/>
        </w:rPr>
        <w:t xml:space="preserve"> para o</w:t>
      </w:r>
      <w:r w:rsidR="00A63DE1" w:rsidRPr="00284208">
        <w:rPr>
          <w:rFonts w:cs="MetaNormal-Roman"/>
          <w:i/>
          <w:sz w:val="24"/>
          <w:szCs w:val="24"/>
        </w:rPr>
        <w:t xml:space="preserve"> Progress</w:t>
      </w:r>
      <w:r w:rsidR="00444977">
        <w:rPr>
          <w:rFonts w:cs="MetaNormal-Roman"/>
          <w:i/>
          <w:sz w:val="24"/>
          <w:szCs w:val="24"/>
        </w:rPr>
        <w:t>o</w:t>
      </w:r>
    </w:p>
    <w:p w:rsidR="007E2898" w:rsidRDefault="007E2898" w:rsidP="007E289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E2898" w:rsidRDefault="006748DA" w:rsidP="007E289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6748DA">
        <w:rPr>
          <w:rFonts w:cs="MetaNormal-Roman"/>
          <w:sz w:val="24"/>
          <w:szCs w:val="24"/>
        </w:rPr>
        <w:t>Trabalha</w:t>
      </w:r>
      <w:r>
        <w:rPr>
          <w:rFonts w:cs="MetaNormal-Roman"/>
          <w:sz w:val="24"/>
          <w:szCs w:val="24"/>
        </w:rPr>
        <w:t>r em grupo</w:t>
      </w:r>
      <w:r w:rsidRPr="006748DA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 xml:space="preserve">veja a descrição do </w:t>
      </w:r>
      <w:r w:rsidRPr="006748DA">
        <w:rPr>
          <w:rFonts w:cs="MetaNormal-Roman"/>
          <w:sz w:val="24"/>
          <w:szCs w:val="24"/>
        </w:rPr>
        <w:t>curso</w:t>
      </w:r>
      <w:r>
        <w:rPr>
          <w:rFonts w:cs="MetaNormal-Roman"/>
          <w:sz w:val="24"/>
          <w:szCs w:val="24"/>
        </w:rPr>
        <w:t xml:space="preserve"> em questão e seleccione</w:t>
      </w:r>
      <w:r w:rsidRPr="006748DA">
        <w:rPr>
          <w:rFonts w:cs="MetaNormal-Roman"/>
          <w:sz w:val="24"/>
          <w:szCs w:val="24"/>
        </w:rPr>
        <w:t xml:space="preserve"> a unidade de ensino que </w:t>
      </w:r>
      <w:r w:rsidRPr="006748DA">
        <w:rPr>
          <w:rFonts w:cs="MetaNormal-Roman"/>
          <w:b/>
          <w:i/>
          <w:sz w:val="24"/>
          <w:szCs w:val="24"/>
        </w:rPr>
        <w:t>melhor</w:t>
      </w:r>
      <w:r w:rsidRPr="006748DA">
        <w:rPr>
          <w:rFonts w:cs="MetaNormal-Roman"/>
          <w:b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se adapte à</w:t>
      </w:r>
      <w:r w:rsidRPr="006748DA">
        <w:rPr>
          <w:rFonts w:cs="MetaNormal-Roman"/>
          <w:sz w:val="24"/>
          <w:szCs w:val="24"/>
        </w:rPr>
        <w:t>s a</w:t>
      </w:r>
      <w:r>
        <w:rPr>
          <w:rFonts w:cs="MetaNormal-Roman"/>
          <w:sz w:val="24"/>
          <w:szCs w:val="24"/>
        </w:rPr>
        <w:t>c</w:t>
      </w:r>
      <w:r w:rsidRPr="006748DA">
        <w:rPr>
          <w:rFonts w:cs="MetaNormal-Roman"/>
          <w:sz w:val="24"/>
          <w:szCs w:val="24"/>
        </w:rPr>
        <w:t xml:space="preserve">tividades do curso. Esteja preparado para </w:t>
      </w:r>
      <w:r>
        <w:rPr>
          <w:rFonts w:cs="MetaNormal-Roman"/>
          <w:sz w:val="24"/>
          <w:szCs w:val="24"/>
        </w:rPr>
        <w:t xml:space="preserve">explicar os </w:t>
      </w:r>
      <w:r w:rsidRPr="006748DA">
        <w:rPr>
          <w:rFonts w:cs="MetaNormal-Roman"/>
          <w:b/>
          <w:i/>
          <w:sz w:val="24"/>
          <w:szCs w:val="24"/>
        </w:rPr>
        <w:t xml:space="preserve">motivos </w:t>
      </w:r>
      <w:r>
        <w:rPr>
          <w:rFonts w:cs="MetaNormal-Roman"/>
          <w:sz w:val="24"/>
          <w:szCs w:val="24"/>
        </w:rPr>
        <w:t>da sua selecção assim com as raz</w:t>
      </w:r>
      <w:r>
        <w:rPr>
          <w:rFonts w:ascii="Vrinda" w:hAnsi="Vrinda" w:cs="Vrinda"/>
          <w:sz w:val="24"/>
          <w:szCs w:val="24"/>
        </w:rPr>
        <w:t xml:space="preserve">ões que motivaram a sua rejeição das </w:t>
      </w:r>
      <w:r w:rsidRPr="006748DA">
        <w:rPr>
          <w:rFonts w:cs="MetaNormal-Roman"/>
          <w:sz w:val="24"/>
          <w:szCs w:val="24"/>
        </w:rPr>
        <w:t>outras unidades</w:t>
      </w:r>
      <w:r>
        <w:rPr>
          <w:rFonts w:cs="MetaNormal-Roman"/>
          <w:sz w:val="24"/>
          <w:szCs w:val="24"/>
        </w:rPr>
        <w:t xml:space="preserve"> que</w:t>
      </w:r>
      <w:r w:rsidRPr="006748DA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na sua opinião </w:t>
      </w:r>
      <w:r w:rsidRPr="006748DA">
        <w:rPr>
          <w:rFonts w:cs="MetaNormal-Roman"/>
          <w:b/>
          <w:i/>
          <w:sz w:val="24"/>
          <w:szCs w:val="24"/>
        </w:rPr>
        <w:t>não se adapt</w:t>
      </w:r>
      <w:r>
        <w:rPr>
          <w:rFonts w:cs="MetaNormal-Roman"/>
          <w:b/>
          <w:i/>
          <w:sz w:val="24"/>
          <w:szCs w:val="24"/>
        </w:rPr>
        <w:t>am.</w:t>
      </w:r>
    </w:p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2898" w:rsidTr="007E2898">
        <w:tc>
          <w:tcPr>
            <w:tcW w:w="9242" w:type="dxa"/>
          </w:tcPr>
          <w:p w:rsidR="007E2898" w:rsidRPr="00284208" w:rsidRDefault="00BD1DE5" w:rsidP="007E2898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</w:p>
          <w:p w:rsidR="007E2898" w:rsidRDefault="006748DA" w:rsidP="00774EE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Descrição do curso e</w:t>
            </w:r>
            <w:r w:rsidR="007E2898">
              <w:rPr>
                <w:rFonts w:cs="MetaNormal-Roman"/>
                <w:sz w:val="24"/>
                <w:szCs w:val="24"/>
              </w:rPr>
              <w:t xml:space="preserve"> activi</w:t>
            </w:r>
            <w:r>
              <w:rPr>
                <w:rFonts w:cs="MetaNormal-Roman"/>
                <w:sz w:val="24"/>
                <w:szCs w:val="24"/>
              </w:rPr>
              <w:t>dades</w:t>
            </w:r>
          </w:p>
          <w:p w:rsidR="007E2898" w:rsidRDefault="006748DA" w:rsidP="00774EE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Selecção das unidades do Programa de Ensino  do</w:t>
            </w:r>
            <w:r w:rsidR="007E2898">
              <w:rPr>
                <w:rFonts w:cs="MetaNormal-Roman"/>
                <w:sz w:val="24"/>
                <w:szCs w:val="24"/>
              </w:rPr>
              <w:t xml:space="preserve"> TUC , </w:t>
            </w:r>
            <w:r w:rsidR="00B26D0B">
              <w:rPr>
                <w:rFonts w:cs="MetaNormal-Roman"/>
                <w:i/>
                <w:sz w:val="24"/>
                <w:szCs w:val="24"/>
              </w:rPr>
              <w:t>Passaporte</w:t>
            </w:r>
            <w:r>
              <w:rPr>
                <w:rFonts w:cs="MetaNormal-Roman"/>
                <w:i/>
                <w:sz w:val="24"/>
                <w:szCs w:val="24"/>
              </w:rPr>
              <w:t xml:space="preserve"> para </w:t>
            </w:r>
            <w:r w:rsidR="00A63DE1" w:rsidRPr="00284208">
              <w:rPr>
                <w:rFonts w:cs="MetaNormal-Roman"/>
                <w:i/>
                <w:sz w:val="24"/>
                <w:szCs w:val="24"/>
              </w:rPr>
              <w:t>o Progres</w:t>
            </w:r>
            <w:r w:rsidR="00B26D0B">
              <w:rPr>
                <w:rFonts w:cs="MetaNormal-Roman"/>
                <w:i/>
                <w:sz w:val="24"/>
                <w:szCs w:val="24"/>
              </w:rPr>
              <w:t>so</w:t>
            </w:r>
          </w:p>
          <w:p w:rsidR="007E2898" w:rsidRDefault="006748DA" w:rsidP="006748DA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Folha de Resumo</w:t>
            </w:r>
          </w:p>
        </w:tc>
      </w:tr>
    </w:tbl>
    <w:p w:rsidR="0023644D" w:rsidRDefault="0023644D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774EE7" w:rsidRDefault="00CB1853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Duração</w:t>
      </w:r>
      <w:r w:rsidR="00D52D76">
        <w:rPr>
          <w:rFonts w:cs="MetaNormal-Roman"/>
          <w:sz w:val="24"/>
          <w:szCs w:val="24"/>
        </w:rPr>
        <w:t xml:space="preserve"> – 30</w:t>
      </w:r>
      <w:r w:rsidR="00B96BC8">
        <w:rPr>
          <w:rFonts w:cs="MetaNormal-Roman"/>
          <w:sz w:val="24"/>
          <w:szCs w:val="24"/>
        </w:rPr>
        <w:t xml:space="preserve"> </w:t>
      </w:r>
      <w:r w:rsidR="007E2898">
        <w:rPr>
          <w:rFonts w:cs="MetaNormal-Roman"/>
          <w:sz w:val="24"/>
          <w:szCs w:val="24"/>
        </w:rPr>
        <w:t>min</w:t>
      </w:r>
      <w:r>
        <w:rPr>
          <w:rFonts w:cs="MetaNormal-Roman"/>
          <w:sz w:val="24"/>
          <w:szCs w:val="24"/>
        </w:rPr>
        <w:t>uto</w:t>
      </w:r>
      <w:r w:rsidR="00F95761">
        <w:rPr>
          <w:rFonts w:cs="MetaNormal-Roman"/>
          <w:sz w:val="24"/>
          <w:szCs w:val="24"/>
        </w:rPr>
        <w:t>s</w:t>
      </w:r>
    </w:p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74EE7" w:rsidRPr="00284208" w:rsidRDefault="00CB1853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Apresentação de Relatórios</w:t>
      </w:r>
    </w:p>
    <w:p w:rsidR="008E78A5" w:rsidRDefault="008E78A5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8E78A5" w:rsidRDefault="0087601F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grupo deverá nomear um porta-voz </w:t>
      </w:r>
      <w:r w:rsidR="00CB1853" w:rsidRPr="00CB1853">
        <w:rPr>
          <w:rFonts w:cs="MetaNormal-Roman"/>
          <w:sz w:val="24"/>
          <w:szCs w:val="24"/>
        </w:rPr>
        <w:t>para</w:t>
      </w:r>
      <w:r w:rsidR="00CB1853">
        <w:rPr>
          <w:rFonts w:cs="MetaNormal-Roman"/>
          <w:sz w:val="24"/>
          <w:szCs w:val="24"/>
        </w:rPr>
        <w:t xml:space="preserve"> fazer uma breve apresentação do</w:t>
      </w:r>
      <w:r w:rsidR="00CB1853" w:rsidRPr="00CB1853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sz w:val="24"/>
          <w:szCs w:val="24"/>
        </w:rPr>
        <w:t xml:space="preserve">relatório </w:t>
      </w:r>
      <w:r w:rsidR="00CB1853" w:rsidRPr="00CB1853">
        <w:rPr>
          <w:rFonts w:cs="MetaNormal-Roman"/>
          <w:sz w:val="24"/>
          <w:szCs w:val="24"/>
        </w:rPr>
        <w:t>em nome do seu grupo</w:t>
      </w:r>
      <w:r w:rsidR="008E78A5">
        <w:rPr>
          <w:rFonts w:cs="MetaNormal-Roman"/>
          <w:sz w:val="24"/>
          <w:szCs w:val="24"/>
        </w:rPr>
        <w:t>.</w:t>
      </w:r>
    </w:p>
    <w:p w:rsidR="008E78A5" w:rsidRDefault="008E78A5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E78A5" w:rsidTr="008E78A5">
        <w:tc>
          <w:tcPr>
            <w:tcW w:w="4621" w:type="dxa"/>
          </w:tcPr>
          <w:p w:rsidR="008E78A5" w:rsidRDefault="00CB1853" w:rsidP="00CB185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Resultado de Aprendizagem </w:t>
            </w:r>
            <w:r w:rsidR="00AC7375">
              <w:rPr>
                <w:rFonts w:cs="MetaNormal-Roman"/>
                <w:sz w:val="24"/>
                <w:szCs w:val="24"/>
              </w:rPr>
              <w:t>4</w:t>
            </w:r>
          </w:p>
        </w:tc>
        <w:tc>
          <w:tcPr>
            <w:tcW w:w="4621" w:type="dxa"/>
          </w:tcPr>
          <w:p w:rsidR="008E78A5" w:rsidRDefault="00CB1853" w:rsidP="00CB185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 de Avaliação</w:t>
            </w:r>
            <w:r w:rsidR="00AC7375">
              <w:rPr>
                <w:rFonts w:cs="MetaNormal-Roman"/>
                <w:sz w:val="24"/>
                <w:szCs w:val="24"/>
              </w:rPr>
              <w:t xml:space="preserve"> 4.1 </w:t>
            </w:r>
            <w:r>
              <w:rPr>
                <w:rFonts w:cs="MetaNormal-Roman"/>
                <w:sz w:val="24"/>
                <w:szCs w:val="24"/>
              </w:rPr>
              <w:t>e</w:t>
            </w:r>
            <w:r w:rsidR="00AC7375">
              <w:rPr>
                <w:rFonts w:cs="MetaNormal-Roman"/>
                <w:sz w:val="24"/>
                <w:szCs w:val="24"/>
              </w:rPr>
              <w:t xml:space="preserve"> 4.2</w:t>
            </w:r>
          </w:p>
        </w:tc>
      </w:tr>
    </w:tbl>
    <w:p w:rsidR="008E78A5" w:rsidRDefault="008E78A5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091630" w:rsidRDefault="00091630">
      <w:pPr>
        <w:rPr>
          <w:rFonts w:cs="MetaNormal-Roman"/>
          <w:sz w:val="24"/>
          <w:szCs w:val="24"/>
        </w:rPr>
      </w:pPr>
    </w:p>
    <w:p w:rsidR="00091630" w:rsidRDefault="00091630">
      <w:pPr>
        <w:rPr>
          <w:rFonts w:cs="MetaNormal-Roman"/>
          <w:sz w:val="24"/>
          <w:szCs w:val="24"/>
        </w:rPr>
      </w:pPr>
    </w:p>
    <w:p w:rsidR="00091630" w:rsidRDefault="00091630">
      <w:pPr>
        <w:rPr>
          <w:rFonts w:cs="MetaNormal-Roman"/>
          <w:sz w:val="24"/>
          <w:szCs w:val="24"/>
        </w:rPr>
      </w:pPr>
    </w:p>
    <w:p w:rsidR="00091630" w:rsidRDefault="00091630">
      <w:pPr>
        <w:rPr>
          <w:rFonts w:cs="MetaNormal-Roman"/>
          <w:sz w:val="24"/>
          <w:szCs w:val="24"/>
        </w:rPr>
      </w:pPr>
    </w:p>
    <w:p w:rsidR="00091630" w:rsidRDefault="00091630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Ind w:w="5353" w:type="dxa"/>
        <w:tblLook w:val="04A0"/>
      </w:tblPr>
      <w:tblGrid>
        <w:gridCol w:w="3889"/>
      </w:tblGrid>
      <w:tr w:rsidR="00091630" w:rsidTr="00091630">
        <w:tc>
          <w:tcPr>
            <w:tcW w:w="3889" w:type="dxa"/>
          </w:tcPr>
          <w:p w:rsidR="00091630" w:rsidRPr="0020315F" w:rsidRDefault="00160745" w:rsidP="00091630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Folha de Resumo Nª3</w:t>
            </w:r>
            <w:r w:rsidR="003354AC">
              <w:rPr>
                <w:rFonts w:cs="MetaNormal-Roman"/>
                <w:b/>
                <w:sz w:val="24"/>
                <w:szCs w:val="24"/>
              </w:rPr>
              <w:t>:</w:t>
            </w:r>
          </w:p>
          <w:p w:rsidR="00091630" w:rsidRPr="00091630" w:rsidRDefault="00091630" w:rsidP="00160745">
            <w:pPr>
              <w:rPr>
                <w:rFonts w:cs="MetaNormal-Roman"/>
                <w:sz w:val="24"/>
                <w:szCs w:val="24"/>
              </w:rPr>
            </w:pPr>
            <w:r w:rsidRPr="0020315F">
              <w:rPr>
                <w:rFonts w:cs="MetaNormal-Roman"/>
                <w:b/>
                <w:sz w:val="24"/>
                <w:szCs w:val="24"/>
              </w:rPr>
              <w:t>U</w:t>
            </w:r>
            <w:r w:rsidR="00160745">
              <w:rPr>
                <w:rFonts w:cs="MetaNormal-Roman"/>
                <w:b/>
                <w:sz w:val="24"/>
                <w:szCs w:val="24"/>
              </w:rPr>
              <w:t xml:space="preserve">tilização de </w:t>
            </w:r>
            <w:r w:rsidR="00444977">
              <w:rPr>
                <w:rFonts w:cs="MetaNormal-Roman"/>
                <w:b/>
                <w:sz w:val="24"/>
                <w:szCs w:val="24"/>
              </w:rPr>
              <w:t>Unidades de ensino</w:t>
            </w:r>
            <w:r w:rsidR="00160745">
              <w:rPr>
                <w:rFonts w:cs="MetaNormal-Roman"/>
                <w:b/>
                <w:sz w:val="24"/>
                <w:szCs w:val="24"/>
              </w:rPr>
              <w:t xml:space="preserve"> e </w:t>
            </w:r>
            <w:r w:rsidR="00444977">
              <w:rPr>
                <w:rFonts w:cs="MetaNormal-Roman"/>
                <w:b/>
                <w:sz w:val="24"/>
                <w:szCs w:val="24"/>
              </w:rPr>
              <w:t>Resultados de aprendizagem</w:t>
            </w:r>
          </w:p>
        </w:tc>
      </w:tr>
    </w:tbl>
    <w:p w:rsidR="00091630" w:rsidRDefault="00091630">
      <w:pPr>
        <w:rPr>
          <w:rFonts w:cs="MetaNormal-Roman"/>
          <w:sz w:val="24"/>
          <w:szCs w:val="24"/>
        </w:rPr>
      </w:pPr>
    </w:p>
    <w:p w:rsidR="00091630" w:rsidRDefault="00091630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3605"/>
      </w:tblGrid>
      <w:tr w:rsidR="00091630" w:rsidRPr="00B95F89" w:rsidTr="00160745">
        <w:tc>
          <w:tcPr>
            <w:tcW w:w="9242" w:type="dxa"/>
            <w:gridSpan w:val="2"/>
          </w:tcPr>
          <w:p w:rsidR="00091630" w:rsidRPr="00B95F89" w:rsidRDefault="00160745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Data</w:t>
            </w:r>
          </w:p>
        </w:tc>
      </w:tr>
      <w:tr w:rsidR="00091630" w:rsidRPr="00B95F89" w:rsidTr="00160745">
        <w:tc>
          <w:tcPr>
            <w:tcW w:w="9242" w:type="dxa"/>
            <w:gridSpan w:val="2"/>
          </w:tcPr>
          <w:p w:rsidR="00091630" w:rsidRDefault="00160745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Elementos pri</w:t>
            </w:r>
            <w:r w:rsidR="009A4DD0">
              <w:rPr>
                <w:rFonts w:cs="MetaNormal-Roman"/>
                <w:sz w:val="24"/>
                <w:szCs w:val="24"/>
              </w:rPr>
              <w:t>n</w:t>
            </w:r>
            <w:r>
              <w:rPr>
                <w:rFonts w:cs="MetaNormal-Roman"/>
                <w:sz w:val="24"/>
                <w:szCs w:val="24"/>
              </w:rPr>
              <w:t>cipais do curso</w:t>
            </w:r>
            <w:r w:rsidR="00091630">
              <w:rPr>
                <w:rFonts w:cs="MetaNormal-Roman"/>
                <w:sz w:val="24"/>
                <w:szCs w:val="24"/>
              </w:rPr>
              <w:t xml:space="preserve"> </w:t>
            </w: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160745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Unidade(s) de Ensino que melhor apoia o curso proposto</w:t>
            </w:r>
            <w:r w:rsidR="00091630">
              <w:rPr>
                <w:rFonts w:cs="MetaNormal-Roman"/>
                <w:sz w:val="24"/>
                <w:szCs w:val="24"/>
              </w:rPr>
              <w:t xml:space="preserve"> </w:t>
            </w: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570489" w:rsidRDefault="00570489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0315F" w:rsidRDefault="00160745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O que o levou a escolher esta(s) unidade</w:t>
            </w:r>
            <w:r w:rsidR="0048464A">
              <w:rPr>
                <w:rFonts w:cs="MetaNormal-Roman"/>
                <w:sz w:val="24"/>
                <w:szCs w:val="24"/>
              </w:rPr>
              <w:t>(</w:t>
            </w:r>
            <w:r w:rsidR="0020315F">
              <w:rPr>
                <w:rFonts w:cs="MetaNormal-Roman"/>
                <w:sz w:val="24"/>
                <w:szCs w:val="24"/>
              </w:rPr>
              <w:t>s</w:t>
            </w:r>
            <w:r w:rsidR="0048464A">
              <w:rPr>
                <w:rFonts w:cs="MetaNormal-Roman"/>
                <w:sz w:val="24"/>
                <w:szCs w:val="24"/>
              </w:rPr>
              <w:t>)</w:t>
            </w:r>
            <w:r w:rsidR="0020315F">
              <w:rPr>
                <w:rFonts w:cs="MetaNormal-Roman"/>
                <w:sz w:val="24"/>
                <w:szCs w:val="24"/>
              </w:rPr>
              <w:t>?</w:t>
            </w:r>
          </w:p>
          <w:p w:rsidR="0020315F" w:rsidRDefault="0020315F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570489" w:rsidRDefault="00570489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570489" w:rsidRDefault="00570489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570489" w:rsidRDefault="00570489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0315F" w:rsidRDefault="0020315F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0315F" w:rsidRDefault="0020315F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0315F" w:rsidRPr="00B95F89" w:rsidRDefault="0020315F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091630" w:rsidRPr="00B95F89" w:rsidTr="00160745">
        <w:tc>
          <w:tcPr>
            <w:tcW w:w="9242" w:type="dxa"/>
            <w:gridSpan w:val="2"/>
          </w:tcPr>
          <w:p w:rsidR="00091630" w:rsidRPr="00B95F89" w:rsidRDefault="00160745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Membros do grupo</w:t>
            </w:r>
            <w:r w:rsidR="00091630"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091630" w:rsidRPr="00B95F89" w:rsidTr="00160745">
        <w:tc>
          <w:tcPr>
            <w:tcW w:w="9242" w:type="dxa"/>
            <w:gridSpan w:val="2"/>
          </w:tcPr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 w:rsidRPr="00B95F89">
              <w:rPr>
                <w:rFonts w:cs="MetaNormal-Roman"/>
                <w:sz w:val="24"/>
                <w:szCs w:val="24"/>
              </w:rPr>
              <w:lastRenderedPageBreak/>
              <w:t>Ref</w:t>
            </w:r>
            <w:r w:rsidR="0019695E">
              <w:rPr>
                <w:rFonts w:cs="MetaNormal-Roman"/>
                <w:sz w:val="24"/>
                <w:szCs w:val="24"/>
              </w:rPr>
              <w:t>l</w:t>
            </w:r>
            <w:r w:rsidRPr="00B95F89">
              <w:rPr>
                <w:rFonts w:cs="MetaNormal-Roman"/>
                <w:sz w:val="24"/>
                <w:szCs w:val="24"/>
              </w:rPr>
              <w:t>e</w:t>
            </w:r>
            <w:r w:rsidR="00160745">
              <w:rPr>
                <w:rFonts w:cs="MetaNormal-Roman"/>
                <w:sz w:val="24"/>
                <w:szCs w:val="24"/>
              </w:rPr>
              <w:t>xão/com</w:t>
            </w:r>
            <w:r w:rsidRPr="00B95F89">
              <w:rPr>
                <w:rFonts w:cs="MetaNormal-Roman"/>
                <w:sz w:val="24"/>
                <w:szCs w:val="24"/>
              </w:rPr>
              <w:t>ent</w:t>
            </w:r>
            <w:r w:rsidR="00160745">
              <w:rPr>
                <w:rFonts w:cs="MetaNormal-Roman"/>
                <w:sz w:val="24"/>
                <w:szCs w:val="24"/>
              </w:rPr>
              <w:t>ário</w:t>
            </w:r>
            <w:r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091630" w:rsidRPr="00B95F89" w:rsidRDefault="00091630" w:rsidP="003D1A5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266C65" w:rsidTr="00160745">
        <w:trPr>
          <w:gridBefore w:val="1"/>
          <w:wBefore w:w="5637" w:type="dxa"/>
        </w:trPr>
        <w:tc>
          <w:tcPr>
            <w:tcW w:w="3605" w:type="dxa"/>
          </w:tcPr>
          <w:p w:rsidR="00266C65" w:rsidRPr="0019695E" w:rsidRDefault="00BD1DE5" w:rsidP="00160745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  <w:r w:rsidR="00160745">
              <w:rPr>
                <w:rFonts w:cstheme="minorHAnsi"/>
                <w:b/>
                <w:sz w:val="24"/>
                <w:szCs w:val="24"/>
              </w:rPr>
              <w:t xml:space="preserve"> para a </w:t>
            </w:r>
            <w:r w:rsidR="007F6318">
              <w:rPr>
                <w:rFonts w:cstheme="minorHAnsi"/>
                <w:b/>
                <w:sz w:val="24"/>
                <w:szCs w:val="24"/>
              </w:rPr>
              <w:t>Actividade</w:t>
            </w:r>
            <w:r w:rsidR="00160745">
              <w:rPr>
                <w:rFonts w:cstheme="minorHAnsi"/>
                <w:b/>
                <w:sz w:val="24"/>
                <w:szCs w:val="24"/>
              </w:rPr>
              <w:t xml:space="preserve"> Nª3</w:t>
            </w:r>
            <w:r w:rsidR="00A63DE1" w:rsidRPr="0028420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66012D" w:rsidRPr="00B460B7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Pr="00054241" w:rsidRDefault="00050BCA" w:rsidP="0066012D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Metas e actividades de curso propostas</w:t>
      </w: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Default="00050BCA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 formador </w:t>
      </w:r>
      <w:r w:rsidR="007F6318">
        <w:rPr>
          <w:sz w:val="24"/>
          <w:szCs w:val="24"/>
        </w:rPr>
        <w:t>sindical</w:t>
      </w:r>
      <w:r w:rsidR="00B87C84">
        <w:rPr>
          <w:sz w:val="24"/>
          <w:szCs w:val="24"/>
        </w:rPr>
        <w:t xml:space="preserve"> </w:t>
      </w:r>
      <w:r>
        <w:rPr>
          <w:sz w:val="24"/>
          <w:szCs w:val="24"/>
        </w:rPr>
        <w:t>deseja desenvolver o curso de modo a permitir</w:t>
      </w:r>
      <w:r w:rsidR="0066012D">
        <w:rPr>
          <w:sz w:val="24"/>
          <w:szCs w:val="24"/>
        </w:rPr>
        <w:t xml:space="preserve"> </w:t>
      </w:r>
      <w:r w:rsidR="00B87C84">
        <w:rPr>
          <w:sz w:val="24"/>
          <w:szCs w:val="24"/>
        </w:rPr>
        <w:t>a</w:t>
      </w:r>
      <w:r>
        <w:rPr>
          <w:sz w:val="24"/>
          <w:szCs w:val="24"/>
        </w:rPr>
        <w:t xml:space="preserve">os representantes </w:t>
      </w:r>
      <w:r w:rsidR="00B87C84">
        <w:rPr>
          <w:sz w:val="24"/>
          <w:szCs w:val="24"/>
        </w:rPr>
        <w:t>do local de trabalho começar a desenvolver acções de criação de um ambiente de trabalho saudável</w:t>
      </w:r>
      <w:r w:rsidR="00F95761">
        <w:rPr>
          <w:sz w:val="24"/>
          <w:szCs w:val="24"/>
        </w:rPr>
        <w:t>,</w:t>
      </w:r>
      <w:r w:rsidR="00E52846">
        <w:rPr>
          <w:sz w:val="24"/>
          <w:szCs w:val="24"/>
        </w:rPr>
        <w:t xml:space="preserve"> </w:t>
      </w:r>
      <w:r w:rsidR="00B87C84">
        <w:rPr>
          <w:sz w:val="24"/>
          <w:szCs w:val="24"/>
        </w:rPr>
        <w:t>especialmente no que diz respeito ao tema de fumadores no local de trabalho.</w:t>
      </w: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Pr="00B460B7" w:rsidRDefault="00B87C84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conteúdo deste curso irá incluir</w:t>
      </w:r>
      <w:r w:rsidR="0066012D">
        <w:rPr>
          <w:sz w:val="24"/>
          <w:szCs w:val="24"/>
        </w:rPr>
        <w:t>:</w:t>
      </w:r>
    </w:p>
    <w:p w:rsidR="0066012D" w:rsidRPr="00B460B7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63DE1" w:rsidRPr="00284208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Doença e fumadores passivos</w:t>
      </w:r>
    </w:p>
    <w:p w:rsidR="00A63DE1" w:rsidRPr="00284208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Desenvolvimento de uma abordagem</w:t>
      </w:r>
      <w:r w:rsidR="007F6318">
        <w:rPr>
          <w:sz w:val="24"/>
          <w:szCs w:val="24"/>
        </w:rPr>
        <w:t xml:space="preserve"> sindical</w:t>
      </w:r>
      <w:r w:rsidR="00A63DE1" w:rsidRPr="00284208">
        <w:rPr>
          <w:sz w:val="24"/>
          <w:szCs w:val="24"/>
        </w:rPr>
        <w:t xml:space="preserve"> </w:t>
      </w:r>
      <w:r>
        <w:rPr>
          <w:sz w:val="24"/>
          <w:szCs w:val="24"/>
        </w:rPr>
        <w:t>para lidar com o tema de fumadores no local de trabalho</w:t>
      </w:r>
    </w:p>
    <w:p w:rsidR="00B87C84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 de Saúde e</w:t>
      </w:r>
      <w:r w:rsidR="00A63DE1" w:rsidRPr="00284208">
        <w:rPr>
          <w:sz w:val="24"/>
          <w:szCs w:val="24"/>
        </w:rPr>
        <w:t xml:space="preserve"> </w:t>
      </w:r>
      <w:r w:rsidRPr="00B87C84">
        <w:rPr>
          <w:sz w:val="24"/>
          <w:szCs w:val="24"/>
        </w:rPr>
        <w:t>disposições </w:t>
      </w:r>
      <w:r w:rsidR="00B348DA">
        <w:rPr>
          <w:sz w:val="24"/>
          <w:szCs w:val="24"/>
        </w:rPr>
        <w:t>anti-tabaco</w:t>
      </w:r>
    </w:p>
    <w:p w:rsidR="00B87C84" w:rsidRPr="00B87C84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B87C84">
        <w:rPr>
          <w:sz w:val="24"/>
          <w:szCs w:val="24"/>
        </w:rPr>
        <w:t>egislação pertinente e seu local de trabalho</w:t>
      </w:r>
    </w:p>
    <w:p w:rsidR="00B87C84" w:rsidRPr="00B87C84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Políticas Anti-Tabaco</w:t>
      </w:r>
      <w:r w:rsidRPr="00B87C84">
        <w:rPr>
          <w:sz w:val="24"/>
          <w:szCs w:val="24"/>
        </w:rPr>
        <w:t xml:space="preserve"> e procedimentos</w:t>
      </w:r>
    </w:p>
    <w:p w:rsidR="00B87C84" w:rsidRPr="00B87C84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87C84">
        <w:rPr>
          <w:sz w:val="24"/>
          <w:szCs w:val="24"/>
        </w:rPr>
        <w:t xml:space="preserve">Negociação de uma política para lidar com locais de trabalho </w:t>
      </w:r>
      <w:r>
        <w:rPr>
          <w:sz w:val="24"/>
          <w:szCs w:val="24"/>
        </w:rPr>
        <w:t>anti-tabaco</w:t>
      </w:r>
    </w:p>
    <w:p w:rsidR="00B87C84" w:rsidRPr="00B87C84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Criação de um projecto de uma</w:t>
      </w:r>
      <w:r w:rsidRPr="00B87C84">
        <w:rPr>
          <w:sz w:val="24"/>
          <w:szCs w:val="24"/>
        </w:rPr>
        <w:t xml:space="preserve"> política</w:t>
      </w:r>
      <w:r w:rsidR="00747DA7">
        <w:rPr>
          <w:sz w:val="24"/>
          <w:szCs w:val="24"/>
        </w:rPr>
        <w:t xml:space="preserve"> anti-tabaco</w:t>
      </w:r>
      <w:r>
        <w:rPr>
          <w:sz w:val="24"/>
          <w:szCs w:val="24"/>
        </w:rPr>
        <w:t xml:space="preserve"> </w:t>
      </w:r>
      <w:r w:rsidR="00747DA7">
        <w:rPr>
          <w:sz w:val="24"/>
          <w:szCs w:val="24"/>
        </w:rPr>
        <w:t>para locais</w:t>
      </w:r>
      <w:r w:rsidR="00747DA7" w:rsidRPr="00B87C84">
        <w:rPr>
          <w:sz w:val="24"/>
          <w:szCs w:val="24"/>
        </w:rPr>
        <w:t xml:space="preserve"> de trabalho</w:t>
      </w:r>
      <w:r w:rsidRPr="00B87C84">
        <w:rPr>
          <w:sz w:val="24"/>
          <w:szCs w:val="24"/>
        </w:rPr>
        <w:t xml:space="preserve"> </w:t>
      </w:r>
    </w:p>
    <w:p w:rsidR="00B87C84" w:rsidRPr="00B87C84" w:rsidRDefault="00B87C84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87C84">
        <w:rPr>
          <w:sz w:val="24"/>
          <w:szCs w:val="24"/>
        </w:rPr>
        <w:t>Desenvolvime</w:t>
      </w:r>
      <w:r w:rsidR="00747DA7">
        <w:rPr>
          <w:sz w:val="24"/>
          <w:szCs w:val="24"/>
        </w:rPr>
        <w:t xml:space="preserve">nto de uma actividade </w:t>
      </w:r>
      <w:r w:rsidRPr="00B87C84">
        <w:rPr>
          <w:sz w:val="24"/>
          <w:szCs w:val="24"/>
        </w:rPr>
        <w:t xml:space="preserve">sindical </w:t>
      </w:r>
      <w:r w:rsidR="00747DA7">
        <w:rPr>
          <w:sz w:val="24"/>
          <w:szCs w:val="24"/>
        </w:rPr>
        <w:t>para locais</w:t>
      </w:r>
      <w:r w:rsidRPr="00B87C84">
        <w:rPr>
          <w:sz w:val="24"/>
          <w:szCs w:val="24"/>
        </w:rPr>
        <w:t xml:space="preserve"> </w:t>
      </w:r>
      <w:r w:rsidR="00747DA7">
        <w:rPr>
          <w:sz w:val="24"/>
          <w:szCs w:val="24"/>
        </w:rPr>
        <w:t>de trabalho anti-tabaco</w:t>
      </w:r>
    </w:p>
    <w:p w:rsidR="00A63DE1" w:rsidRPr="00284208" w:rsidRDefault="00747DA7" w:rsidP="00901F2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Planificação de</w:t>
      </w:r>
      <w:r w:rsidR="00B87C84" w:rsidRPr="00B87C84">
        <w:rPr>
          <w:sz w:val="24"/>
          <w:szCs w:val="24"/>
        </w:rPr>
        <w:t xml:space="preserve"> a</w:t>
      </w:r>
      <w:r>
        <w:rPr>
          <w:sz w:val="24"/>
          <w:szCs w:val="24"/>
        </w:rPr>
        <w:t>c</w:t>
      </w:r>
      <w:r w:rsidR="00B87C84" w:rsidRPr="00B87C84">
        <w:rPr>
          <w:sz w:val="24"/>
          <w:szCs w:val="24"/>
        </w:rPr>
        <w:t>ções</w:t>
      </w: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Pr="006845A8" w:rsidRDefault="00747DA7" w:rsidP="0066012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Unidade</w:t>
      </w:r>
      <w:r w:rsidR="0066012D" w:rsidRPr="006845A8">
        <w:rPr>
          <w:b/>
          <w:sz w:val="24"/>
          <w:szCs w:val="24"/>
          <w:u w:val="single"/>
        </w:rPr>
        <w:t xml:space="preserve"> A</w:t>
      </w: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B57F8" w:rsidTr="0066012D">
        <w:tc>
          <w:tcPr>
            <w:tcW w:w="4621" w:type="dxa"/>
          </w:tcPr>
          <w:p w:rsidR="002B57F8" w:rsidRPr="00583C04" w:rsidRDefault="002B57F8" w:rsidP="00237EDE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</w:rPr>
            </w:pPr>
            <w:r w:rsidRPr="00583C04">
              <w:rPr>
                <w:i/>
                <w:sz w:val="24"/>
                <w:szCs w:val="24"/>
              </w:rPr>
              <w:t>Resultados de aprendizagem</w:t>
            </w:r>
          </w:p>
          <w:p w:rsidR="002B57F8" w:rsidRPr="00583C04" w:rsidRDefault="002B57F8" w:rsidP="00237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aluno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deveria ser capaz de:</w:t>
            </w:r>
          </w:p>
        </w:tc>
        <w:tc>
          <w:tcPr>
            <w:tcW w:w="4621" w:type="dxa"/>
          </w:tcPr>
          <w:p w:rsidR="002B57F8" w:rsidRPr="00583C04" w:rsidRDefault="002B57F8" w:rsidP="00237EDE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</w:rPr>
            </w:pPr>
            <w:r w:rsidRPr="00583C04">
              <w:rPr>
                <w:i/>
                <w:sz w:val="24"/>
                <w:szCs w:val="24"/>
              </w:rPr>
              <w:t>Critérios de Avaliação</w:t>
            </w:r>
          </w:p>
          <w:p w:rsidR="002B57F8" w:rsidRPr="00583C04" w:rsidRDefault="002B57F8" w:rsidP="00237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aluno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alcançou os resultados porque é capaz de: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747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7DA7">
              <w:rPr>
                <w:sz w:val="24"/>
                <w:szCs w:val="24"/>
              </w:rPr>
              <w:t>Compreender os vários perigos existentes nos locais de trabalho</w:t>
            </w:r>
          </w:p>
        </w:tc>
        <w:tc>
          <w:tcPr>
            <w:tcW w:w="4621" w:type="dxa"/>
          </w:tcPr>
          <w:p w:rsidR="0066012D" w:rsidRPr="00F92824" w:rsidRDefault="00747DA7" w:rsidP="00901F25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47DA7">
              <w:rPr>
                <w:sz w:val="24"/>
                <w:szCs w:val="24"/>
              </w:rPr>
              <w:t>dentificar como as mudanças  ocorrid</w:t>
            </w:r>
            <w:r>
              <w:rPr>
                <w:sz w:val="24"/>
                <w:szCs w:val="24"/>
              </w:rPr>
              <w:t>as</w:t>
            </w:r>
            <w:r w:rsidRPr="00747DA7">
              <w:rPr>
                <w:sz w:val="24"/>
                <w:szCs w:val="24"/>
              </w:rPr>
              <w:t xml:space="preserve"> no local de trabalho pode</w:t>
            </w:r>
            <w:r>
              <w:rPr>
                <w:sz w:val="24"/>
                <w:szCs w:val="24"/>
              </w:rPr>
              <w:t>m</w:t>
            </w:r>
            <w:r w:rsidRPr="00747DA7">
              <w:rPr>
                <w:sz w:val="24"/>
                <w:szCs w:val="24"/>
              </w:rPr>
              <w:t xml:space="preserve"> ter </w:t>
            </w:r>
            <w:r>
              <w:rPr>
                <w:sz w:val="24"/>
                <w:szCs w:val="24"/>
              </w:rPr>
              <w:t>consequências sobre a saúde e segurança</w:t>
            </w:r>
            <w:r w:rsidR="0066012D" w:rsidRPr="00F92824">
              <w:rPr>
                <w:sz w:val="24"/>
                <w:szCs w:val="24"/>
              </w:rPr>
              <w:t>.</w:t>
            </w:r>
          </w:p>
          <w:p w:rsidR="00747DA7" w:rsidRPr="00747DA7" w:rsidRDefault="00747DA7" w:rsidP="00901F25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Resumir</w:t>
            </w:r>
            <w:r w:rsidRPr="00747DA7">
              <w:rPr>
                <w:sz w:val="24"/>
                <w:szCs w:val="24"/>
              </w:rPr>
              <w:t xml:space="preserve"> os perigos identificados pelo sindicato da saúde e representantes de segurança</w:t>
            </w:r>
            <w:r>
              <w:rPr>
                <w:sz w:val="24"/>
                <w:szCs w:val="24"/>
              </w:rPr>
              <w:t xml:space="preserve"> do</w:t>
            </w:r>
            <w:r w:rsidRPr="00747DA7">
              <w:rPr>
                <w:sz w:val="24"/>
                <w:szCs w:val="24"/>
              </w:rPr>
              <w:t xml:space="preserve"> TUC</w:t>
            </w:r>
            <w:r>
              <w:rPr>
                <w:sz w:val="24"/>
                <w:szCs w:val="24"/>
              </w:rPr>
              <w:t xml:space="preserve"> ou em outros tipos de </w:t>
            </w:r>
            <w:r w:rsidRPr="00747DA7">
              <w:rPr>
                <w:sz w:val="24"/>
                <w:szCs w:val="24"/>
              </w:rPr>
              <w:t>pesquisas</w:t>
            </w:r>
          </w:p>
          <w:p w:rsidR="0066012D" w:rsidRPr="00F92824" w:rsidRDefault="00747DA7" w:rsidP="00901F25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Explicar </w:t>
            </w:r>
            <w:r w:rsidRPr="00747DA7">
              <w:rPr>
                <w:sz w:val="24"/>
                <w:szCs w:val="24"/>
              </w:rPr>
              <w:t xml:space="preserve">como uma abordagem </w:t>
            </w:r>
            <w:r>
              <w:rPr>
                <w:sz w:val="24"/>
                <w:szCs w:val="24"/>
              </w:rPr>
              <w:t>em</w:t>
            </w:r>
            <w:r w:rsidRPr="00747DA7">
              <w:rPr>
                <w:sz w:val="24"/>
                <w:szCs w:val="24"/>
              </w:rPr>
              <w:t xml:space="preserve"> igualdade de </w:t>
            </w:r>
            <w:r>
              <w:rPr>
                <w:sz w:val="24"/>
                <w:szCs w:val="24"/>
              </w:rPr>
              <w:t>circunstâncias</w:t>
            </w:r>
            <w:r w:rsidRPr="00747DA7">
              <w:rPr>
                <w:sz w:val="24"/>
                <w:szCs w:val="24"/>
              </w:rPr>
              <w:t xml:space="preserve"> pode melhorar a saúde e segurança no trabalho para diferentes grupos de </w:t>
            </w:r>
            <w:r w:rsidRPr="00747DA7">
              <w:rPr>
                <w:sz w:val="24"/>
                <w:szCs w:val="24"/>
              </w:rPr>
              <w:lastRenderedPageBreak/>
              <w:t>trabalhadores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747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="00747DA7">
              <w:rPr>
                <w:sz w:val="24"/>
                <w:szCs w:val="24"/>
              </w:rPr>
              <w:t>Compreender a utilização de medidas de prevenção e controlo nos locais de trabalho</w:t>
            </w:r>
          </w:p>
        </w:tc>
        <w:tc>
          <w:tcPr>
            <w:tcW w:w="4621" w:type="dxa"/>
          </w:tcPr>
          <w:p w:rsidR="0066012D" w:rsidRDefault="00747DA7" w:rsidP="00D54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Investigar e informar sobre as medidas de prevenção e controlo</w:t>
            </w:r>
            <w:r w:rsidR="00D549A1">
              <w:rPr>
                <w:sz w:val="24"/>
                <w:szCs w:val="24"/>
              </w:rPr>
              <w:t xml:space="preserve"> para riscos prioritários nos locais de trabalho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D54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549A1">
              <w:rPr>
                <w:sz w:val="24"/>
                <w:szCs w:val="24"/>
              </w:rPr>
              <w:t xml:space="preserve">Relacionar as inspecções de representantes </w:t>
            </w:r>
            <w:r w:rsidR="00C35837">
              <w:rPr>
                <w:sz w:val="24"/>
                <w:szCs w:val="24"/>
              </w:rPr>
              <w:t xml:space="preserve">sindicais de segurança e saúde </w:t>
            </w:r>
            <w:r w:rsidR="00D549A1">
              <w:rPr>
                <w:sz w:val="24"/>
                <w:szCs w:val="24"/>
              </w:rPr>
              <w:t xml:space="preserve">com as obrigações de avaliação de riscos dos empregados </w:t>
            </w:r>
          </w:p>
        </w:tc>
        <w:tc>
          <w:tcPr>
            <w:tcW w:w="4621" w:type="dxa"/>
          </w:tcPr>
          <w:p w:rsidR="0066012D" w:rsidRDefault="0066012D" w:rsidP="00D54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Expl</w:t>
            </w:r>
            <w:r w:rsidR="00D549A1">
              <w:rPr>
                <w:sz w:val="24"/>
                <w:szCs w:val="24"/>
              </w:rPr>
              <w:t xml:space="preserve">icar como as inspecções de representantes  saúde e segurança podem ser utilizadas para monitorizar e revisar os procedimentos da avaliação de risco de um empregado </w:t>
            </w:r>
          </w:p>
        </w:tc>
      </w:tr>
    </w:tbl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Pr="006845A8" w:rsidRDefault="00B35B63" w:rsidP="0066012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Unidade</w:t>
      </w:r>
      <w:r w:rsidR="0066012D" w:rsidRPr="006845A8">
        <w:rPr>
          <w:b/>
          <w:sz w:val="24"/>
          <w:szCs w:val="24"/>
          <w:u w:val="single"/>
        </w:rPr>
        <w:t xml:space="preserve"> B</w:t>
      </w: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B57F8" w:rsidTr="0066012D">
        <w:tc>
          <w:tcPr>
            <w:tcW w:w="4621" w:type="dxa"/>
          </w:tcPr>
          <w:p w:rsidR="002B57F8" w:rsidRPr="00583C04" w:rsidRDefault="002B57F8" w:rsidP="00237EDE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</w:rPr>
            </w:pPr>
            <w:r w:rsidRPr="00583C04">
              <w:rPr>
                <w:i/>
                <w:sz w:val="24"/>
                <w:szCs w:val="24"/>
              </w:rPr>
              <w:t>Resultados de aprendizagem</w:t>
            </w:r>
          </w:p>
          <w:p w:rsidR="002B57F8" w:rsidRPr="00583C04" w:rsidRDefault="002B57F8" w:rsidP="00237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aluno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deveria ser capaz de:</w:t>
            </w:r>
          </w:p>
        </w:tc>
        <w:tc>
          <w:tcPr>
            <w:tcW w:w="4621" w:type="dxa"/>
          </w:tcPr>
          <w:p w:rsidR="002B57F8" w:rsidRPr="00583C04" w:rsidRDefault="002B57F8" w:rsidP="00237EDE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</w:rPr>
            </w:pPr>
            <w:r w:rsidRPr="00583C04">
              <w:rPr>
                <w:i/>
                <w:sz w:val="24"/>
                <w:szCs w:val="24"/>
              </w:rPr>
              <w:t>Critérios de Avaliação</w:t>
            </w:r>
          </w:p>
          <w:p w:rsidR="002B57F8" w:rsidRPr="00583C04" w:rsidRDefault="002B57F8" w:rsidP="00237E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aluno</w:t>
            </w:r>
            <w:r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alcançou os resultados porque é capaz de:</w:t>
            </w:r>
          </w:p>
        </w:tc>
      </w:tr>
      <w:tr w:rsidR="0066012D" w:rsidTr="0066012D">
        <w:tc>
          <w:tcPr>
            <w:tcW w:w="4621" w:type="dxa"/>
          </w:tcPr>
          <w:p w:rsidR="0066012D" w:rsidRPr="00B83783" w:rsidRDefault="0066012D" w:rsidP="0066012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83C04">
              <w:rPr>
                <w:sz w:val="24"/>
                <w:szCs w:val="24"/>
              </w:rPr>
              <w:t xml:space="preserve">1 </w:t>
            </w:r>
            <w:r w:rsidR="00583C04" w:rsidRPr="00583C04">
              <w:rPr>
                <w:sz w:val="24"/>
                <w:szCs w:val="24"/>
              </w:rPr>
              <w:t>Reconhecer os perigos e riscos associados a doenças específicas no trabalho</w:t>
            </w:r>
          </w:p>
        </w:tc>
        <w:tc>
          <w:tcPr>
            <w:tcW w:w="4621" w:type="dxa"/>
          </w:tcPr>
          <w:p w:rsidR="00583C04" w:rsidRPr="00583C04" w:rsidRDefault="00583C04" w:rsidP="00901F25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 xml:space="preserve"> Identificar sintomas e causas de doenças específicas no local de trabalho</w:t>
            </w:r>
          </w:p>
          <w:p w:rsidR="0066012D" w:rsidRPr="00583C04" w:rsidRDefault="00583C04" w:rsidP="00901F25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Identificar e e</w:t>
            </w:r>
            <w:r>
              <w:rPr>
                <w:sz w:val="24"/>
                <w:szCs w:val="24"/>
              </w:rPr>
              <w:t xml:space="preserve">xplicar os riscos associados a </w:t>
            </w:r>
            <w:r w:rsidRPr="00583C04">
              <w:rPr>
                <w:sz w:val="24"/>
                <w:szCs w:val="24"/>
              </w:rPr>
              <w:t xml:space="preserve"> doenças específicas no trabalho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583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83C04">
              <w:rPr>
                <w:sz w:val="24"/>
                <w:szCs w:val="24"/>
              </w:rPr>
              <w:t xml:space="preserve">Compreender em que medida </w:t>
            </w:r>
            <w:r w:rsidR="00583C04" w:rsidRPr="00583C04">
              <w:rPr>
                <w:sz w:val="24"/>
                <w:szCs w:val="24"/>
              </w:rPr>
              <w:t>a legislação</w:t>
            </w:r>
            <w:r w:rsidR="00583C04">
              <w:rPr>
                <w:sz w:val="24"/>
                <w:szCs w:val="24"/>
              </w:rPr>
              <w:t>, política da empresa, ou</w:t>
            </w:r>
            <w:r w:rsidR="00583C04" w:rsidRPr="00583C04">
              <w:rPr>
                <w:sz w:val="24"/>
                <w:szCs w:val="24"/>
              </w:rPr>
              <w:t xml:space="preserve"> outros requisitos</w:t>
            </w:r>
            <w:r w:rsidR="00583C04">
              <w:rPr>
                <w:sz w:val="24"/>
                <w:szCs w:val="24"/>
              </w:rPr>
              <w:t xml:space="preserve"> estão</w:t>
            </w:r>
            <w:r w:rsidR="00583C04" w:rsidRPr="00583C04">
              <w:rPr>
                <w:sz w:val="24"/>
                <w:szCs w:val="24"/>
              </w:rPr>
              <w:t xml:space="preserve"> relacionados com doenças específicas no trabalho</w:t>
            </w:r>
          </w:p>
        </w:tc>
        <w:tc>
          <w:tcPr>
            <w:tcW w:w="4621" w:type="dxa"/>
          </w:tcPr>
          <w:p w:rsidR="0066012D" w:rsidRDefault="0066012D" w:rsidP="00660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583C04" w:rsidRPr="00583C04">
              <w:rPr>
                <w:sz w:val="24"/>
                <w:szCs w:val="24"/>
              </w:rPr>
              <w:t>Identificar uma série de fontes e tipos de informação relevante</w:t>
            </w:r>
          </w:p>
          <w:p w:rsidR="0066012D" w:rsidRDefault="0066012D" w:rsidP="00660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583C04" w:rsidRPr="00583C04">
              <w:rPr>
                <w:sz w:val="24"/>
                <w:szCs w:val="24"/>
              </w:rPr>
              <w:t>Identificar as normas legais</w:t>
            </w:r>
          </w:p>
          <w:p w:rsidR="0066012D" w:rsidRDefault="0066012D" w:rsidP="00583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583C04" w:rsidRPr="00583C04">
              <w:rPr>
                <w:sz w:val="24"/>
                <w:szCs w:val="24"/>
              </w:rPr>
              <w:t>Descrev</w:t>
            </w:r>
            <w:r w:rsidR="00583C04">
              <w:rPr>
                <w:sz w:val="24"/>
                <w:szCs w:val="24"/>
              </w:rPr>
              <w:t xml:space="preserve">er em que medida </w:t>
            </w:r>
            <w:r w:rsidR="00583C04" w:rsidRPr="00583C04">
              <w:rPr>
                <w:sz w:val="24"/>
                <w:szCs w:val="24"/>
              </w:rPr>
              <w:t xml:space="preserve">a informação identificada </w:t>
            </w:r>
            <w:r w:rsidR="00583C04">
              <w:rPr>
                <w:sz w:val="24"/>
                <w:szCs w:val="24"/>
              </w:rPr>
              <w:t xml:space="preserve">está relacionada com </w:t>
            </w:r>
            <w:r w:rsidR="00583C04" w:rsidRPr="00583C04">
              <w:rPr>
                <w:sz w:val="24"/>
                <w:szCs w:val="24"/>
              </w:rPr>
              <w:t>doenças específicas no trabalho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583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83C04" w:rsidRPr="00583C04">
              <w:rPr>
                <w:sz w:val="24"/>
                <w:szCs w:val="24"/>
              </w:rPr>
              <w:t xml:space="preserve">Compreender </w:t>
            </w:r>
            <w:r w:rsidR="00583C04">
              <w:rPr>
                <w:sz w:val="24"/>
                <w:szCs w:val="24"/>
              </w:rPr>
              <w:t xml:space="preserve">as medidas de </w:t>
            </w:r>
            <w:r w:rsidR="00583C04" w:rsidRPr="00583C04">
              <w:rPr>
                <w:sz w:val="24"/>
                <w:szCs w:val="24"/>
              </w:rPr>
              <w:t>prevenção</w:t>
            </w:r>
            <w:r w:rsidR="00583C04">
              <w:rPr>
                <w:sz w:val="24"/>
                <w:szCs w:val="24"/>
              </w:rPr>
              <w:t xml:space="preserve">, controlo e </w:t>
            </w:r>
            <w:r w:rsidR="00583C04" w:rsidRPr="00583C04">
              <w:rPr>
                <w:sz w:val="24"/>
                <w:szCs w:val="24"/>
              </w:rPr>
              <w:t>a</w:t>
            </w:r>
            <w:r w:rsidR="00583C04">
              <w:rPr>
                <w:sz w:val="24"/>
                <w:szCs w:val="24"/>
              </w:rPr>
              <w:t>cção</w:t>
            </w:r>
            <w:r w:rsidR="002B66FF">
              <w:rPr>
                <w:sz w:val="24"/>
                <w:szCs w:val="24"/>
              </w:rPr>
              <w:t>,</w:t>
            </w:r>
            <w:r w:rsidR="00583C04">
              <w:rPr>
                <w:sz w:val="24"/>
                <w:szCs w:val="24"/>
              </w:rPr>
              <w:t xml:space="preserve"> associada</w:t>
            </w:r>
            <w:r w:rsidR="00583C04" w:rsidRPr="00583C04">
              <w:rPr>
                <w:sz w:val="24"/>
                <w:szCs w:val="24"/>
              </w:rPr>
              <w:t>s com doenças específicas no trabalho</w:t>
            </w:r>
          </w:p>
        </w:tc>
        <w:tc>
          <w:tcPr>
            <w:tcW w:w="4621" w:type="dxa"/>
          </w:tcPr>
          <w:p w:rsidR="0066012D" w:rsidRDefault="0066012D" w:rsidP="00660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583C04" w:rsidRPr="00583C04">
              <w:rPr>
                <w:sz w:val="24"/>
                <w:szCs w:val="24"/>
              </w:rPr>
              <w:t>Identificar as principais formas de prevenção e medidas de controle relativas a doenças específicas no trabalho</w:t>
            </w:r>
          </w:p>
          <w:p w:rsidR="0066012D" w:rsidRPr="00E6467A" w:rsidRDefault="0066012D" w:rsidP="005D6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="00583C04">
              <w:rPr>
                <w:sz w:val="24"/>
                <w:szCs w:val="24"/>
              </w:rPr>
              <w:t>Seleccionar a informação adequada para uma doença específica</w:t>
            </w:r>
            <w:r w:rsidR="00583C04" w:rsidRPr="00583C04">
              <w:rPr>
                <w:sz w:val="24"/>
                <w:szCs w:val="24"/>
              </w:rPr>
              <w:t xml:space="preserve"> e </w:t>
            </w:r>
            <w:r w:rsidR="00583C04">
              <w:rPr>
                <w:sz w:val="24"/>
                <w:szCs w:val="24"/>
              </w:rPr>
              <w:t>elaborar</w:t>
            </w:r>
            <w:r w:rsidR="00583C04" w:rsidRPr="00583C04">
              <w:rPr>
                <w:sz w:val="24"/>
                <w:szCs w:val="24"/>
              </w:rPr>
              <w:t xml:space="preserve"> um plano para lidar com a doença específica no local de trabalho,  inclui</w:t>
            </w:r>
            <w:r w:rsidR="005D6F11">
              <w:rPr>
                <w:sz w:val="24"/>
                <w:szCs w:val="24"/>
              </w:rPr>
              <w:t>ndo a</w:t>
            </w:r>
            <w:r w:rsidR="00583C04" w:rsidRPr="00583C04">
              <w:rPr>
                <w:sz w:val="24"/>
                <w:szCs w:val="24"/>
              </w:rPr>
              <w:t xml:space="preserve"> </w:t>
            </w:r>
            <w:r w:rsidR="005D6F11">
              <w:rPr>
                <w:sz w:val="24"/>
                <w:szCs w:val="24"/>
              </w:rPr>
              <w:t xml:space="preserve">respectiva </w:t>
            </w:r>
            <w:r w:rsidR="00583C04" w:rsidRPr="00583C04">
              <w:rPr>
                <w:sz w:val="24"/>
                <w:szCs w:val="24"/>
              </w:rPr>
              <w:t>a</w:t>
            </w:r>
            <w:r w:rsidR="005D6F11">
              <w:rPr>
                <w:sz w:val="24"/>
                <w:szCs w:val="24"/>
              </w:rPr>
              <w:t>c</w:t>
            </w:r>
            <w:r w:rsidR="00583C04" w:rsidRPr="00583C04">
              <w:rPr>
                <w:sz w:val="24"/>
                <w:szCs w:val="24"/>
              </w:rPr>
              <w:t>ção relevante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66ED9" w:rsidRDefault="00066ED9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6012D" w:rsidRPr="006845A8" w:rsidRDefault="00B35B63" w:rsidP="0066012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Unidade</w:t>
      </w:r>
      <w:r w:rsidR="0066012D" w:rsidRPr="006845A8">
        <w:rPr>
          <w:b/>
          <w:sz w:val="24"/>
          <w:szCs w:val="24"/>
          <w:u w:val="single"/>
        </w:rPr>
        <w:t xml:space="preserve"> C</w:t>
      </w:r>
    </w:p>
    <w:p w:rsidR="0066012D" w:rsidRDefault="0066012D" w:rsidP="0066012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D6F11" w:rsidTr="0066012D">
        <w:tc>
          <w:tcPr>
            <w:tcW w:w="4621" w:type="dxa"/>
          </w:tcPr>
          <w:p w:rsidR="005D6F11" w:rsidRPr="00583C04" w:rsidRDefault="005D6F11" w:rsidP="007610B1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</w:rPr>
            </w:pPr>
            <w:r w:rsidRPr="00583C04">
              <w:rPr>
                <w:i/>
                <w:sz w:val="24"/>
                <w:szCs w:val="24"/>
              </w:rPr>
              <w:t>Resultados de aprendizagem</w:t>
            </w:r>
          </w:p>
          <w:p w:rsidR="005D6F11" w:rsidRPr="00583C04" w:rsidRDefault="005D6F11" w:rsidP="007610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O</w:t>
            </w:r>
            <w:r w:rsidR="002B57F8"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aluno</w:t>
            </w:r>
            <w:r w:rsidR="002B57F8"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deveria ser capaz de:</w:t>
            </w:r>
          </w:p>
        </w:tc>
        <w:tc>
          <w:tcPr>
            <w:tcW w:w="4621" w:type="dxa"/>
          </w:tcPr>
          <w:p w:rsidR="005D6F11" w:rsidRPr="00583C04" w:rsidRDefault="005D6F11" w:rsidP="007610B1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</w:rPr>
            </w:pPr>
            <w:r w:rsidRPr="00583C04">
              <w:rPr>
                <w:i/>
                <w:sz w:val="24"/>
                <w:szCs w:val="24"/>
              </w:rPr>
              <w:t>Critérios de Avaliação</w:t>
            </w:r>
          </w:p>
          <w:p w:rsidR="005D6F11" w:rsidRPr="00583C04" w:rsidRDefault="005D6F11" w:rsidP="007610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C04">
              <w:rPr>
                <w:sz w:val="24"/>
                <w:szCs w:val="24"/>
              </w:rPr>
              <w:t>O</w:t>
            </w:r>
            <w:r w:rsidR="002B57F8"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aluno</w:t>
            </w:r>
            <w:r w:rsidR="002B57F8">
              <w:rPr>
                <w:sz w:val="24"/>
                <w:szCs w:val="24"/>
              </w:rPr>
              <w:t>(a)</w:t>
            </w:r>
            <w:r w:rsidRPr="00583C04">
              <w:rPr>
                <w:sz w:val="24"/>
                <w:szCs w:val="24"/>
              </w:rPr>
              <w:t xml:space="preserve"> alcançou os resultados porque é capaz de: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5D6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D6F11" w:rsidRPr="005D6F11">
              <w:rPr>
                <w:sz w:val="24"/>
                <w:szCs w:val="24"/>
              </w:rPr>
              <w:t>Reconhecer a importância da</w:t>
            </w:r>
            <w:r w:rsidR="005D6F11">
              <w:rPr>
                <w:sz w:val="24"/>
                <w:szCs w:val="24"/>
              </w:rPr>
              <w:t>s novas leis sobre</w:t>
            </w:r>
            <w:r w:rsidR="005D6F11" w:rsidRPr="005D6F11">
              <w:rPr>
                <w:sz w:val="24"/>
                <w:szCs w:val="24"/>
              </w:rPr>
              <w:t xml:space="preserve"> saúde </w:t>
            </w:r>
            <w:r w:rsidR="005D6F11">
              <w:rPr>
                <w:sz w:val="24"/>
                <w:szCs w:val="24"/>
              </w:rPr>
              <w:t>e segurança assim como</w:t>
            </w:r>
            <w:r w:rsidR="005D6F11" w:rsidRPr="005D6F11">
              <w:rPr>
                <w:sz w:val="24"/>
                <w:szCs w:val="24"/>
              </w:rPr>
              <w:t xml:space="preserve"> </w:t>
            </w:r>
            <w:r w:rsidR="005D6F11">
              <w:rPr>
                <w:sz w:val="24"/>
                <w:szCs w:val="24"/>
              </w:rPr>
              <w:t xml:space="preserve">a </w:t>
            </w:r>
            <w:r w:rsidR="005D6F11" w:rsidRPr="005D6F11">
              <w:rPr>
                <w:sz w:val="24"/>
                <w:szCs w:val="24"/>
              </w:rPr>
              <w:t>informação</w:t>
            </w:r>
            <w:r w:rsidR="005D6F11">
              <w:rPr>
                <w:sz w:val="24"/>
                <w:szCs w:val="24"/>
              </w:rPr>
              <w:t xml:space="preserve"> </w:t>
            </w:r>
            <w:r w:rsidR="005D6F11" w:rsidRPr="005D6F11">
              <w:rPr>
                <w:sz w:val="24"/>
                <w:szCs w:val="24"/>
              </w:rPr>
              <w:t xml:space="preserve">para </w:t>
            </w:r>
            <w:r w:rsidR="005D6F11">
              <w:rPr>
                <w:sz w:val="24"/>
                <w:szCs w:val="24"/>
              </w:rPr>
              <w:t xml:space="preserve">o </w:t>
            </w:r>
            <w:r w:rsidR="005D6F11" w:rsidRPr="005D6F11">
              <w:rPr>
                <w:sz w:val="24"/>
                <w:szCs w:val="24"/>
              </w:rPr>
              <w:t>próprio local de trabalho</w:t>
            </w:r>
          </w:p>
        </w:tc>
        <w:tc>
          <w:tcPr>
            <w:tcW w:w="4621" w:type="dxa"/>
          </w:tcPr>
          <w:p w:rsidR="005D6F11" w:rsidRDefault="005D6F11" w:rsidP="00901F2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6F11">
              <w:rPr>
                <w:sz w:val="24"/>
                <w:szCs w:val="24"/>
              </w:rPr>
              <w:t xml:space="preserve">Identificar novas </w:t>
            </w:r>
            <w:r w:rsidR="00B45D93">
              <w:rPr>
                <w:sz w:val="24"/>
                <w:szCs w:val="24"/>
              </w:rPr>
              <w:t xml:space="preserve">leis e informações aplicáveis </w:t>
            </w:r>
            <w:r w:rsidRPr="005D6F11">
              <w:rPr>
                <w:sz w:val="24"/>
                <w:szCs w:val="24"/>
              </w:rPr>
              <w:t>ao próprio local de trabalho</w:t>
            </w:r>
          </w:p>
          <w:p w:rsidR="0066012D" w:rsidRPr="006845A8" w:rsidRDefault="005D6F11" w:rsidP="00901F25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Explicar em que medida </w:t>
            </w:r>
            <w:r w:rsidRPr="005D6F11">
              <w:rPr>
                <w:sz w:val="24"/>
                <w:szCs w:val="24"/>
              </w:rPr>
              <w:t xml:space="preserve">uma nova lei ou </w:t>
            </w:r>
            <w:r w:rsidRPr="005D6F11">
              <w:rPr>
                <w:sz w:val="24"/>
                <w:szCs w:val="24"/>
              </w:rPr>
              <w:lastRenderedPageBreak/>
              <w:t xml:space="preserve">informação </w:t>
            </w:r>
            <w:r>
              <w:rPr>
                <w:sz w:val="24"/>
                <w:szCs w:val="24"/>
              </w:rPr>
              <w:t xml:space="preserve">está relacionada </w:t>
            </w:r>
            <w:r w:rsidRPr="005D6F11">
              <w:rPr>
                <w:sz w:val="24"/>
                <w:szCs w:val="24"/>
              </w:rPr>
              <w:t xml:space="preserve"> ao próprio local de trabalho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5D6F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="005D6F11">
              <w:rPr>
                <w:sz w:val="24"/>
                <w:szCs w:val="24"/>
              </w:rPr>
              <w:t xml:space="preserve">Saber </w:t>
            </w:r>
            <w:r w:rsidR="005D6F11" w:rsidRPr="005D6F11">
              <w:rPr>
                <w:sz w:val="24"/>
                <w:szCs w:val="24"/>
              </w:rPr>
              <w:t xml:space="preserve">como </w:t>
            </w:r>
            <w:r w:rsidR="00B45D93">
              <w:rPr>
                <w:sz w:val="24"/>
                <w:szCs w:val="24"/>
              </w:rPr>
              <w:t xml:space="preserve">se pode manter </w:t>
            </w:r>
            <w:r w:rsidR="005D6F11" w:rsidRPr="005D6F11">
              <w:rPr>
                <w:sz w:val="24"/>
                <w:szCs w:val="24"/>
              </w:rPr>
              <w:t>a</w:t>
            </w:r>
            <w:r w:rsidR="005D6F11">
              <w:rPr>
                <w:sz w:val="24"/>
                <w:szCs w:val="24"/>
              </w:rPr>
              <w:t>c</w:t>
            </w:r>
            <w:r w:rsidR="005D6F11" w:rsidRPr="005D6F11">
              <w:rPr>
                <w:sz w:val="24"/>
                <w:szCs w:val="24"/>
              </w:rPr>
              <w:t>tualizado sobre a</w:t>
            </w:r>
            <w:r w:rsidR="005D6F11">
              <w:rPr>
                <w:sz w:val="24"/>
                <w:szCs w:val="24"/>
              </w:rPr>
              <w:t>s</w:t>
            </w:r>
            <w:r w:rsidR="005D6F11" w:rsidRPr="005D6F11">
              <w:rPr>
                <w:sz w:val="24"/>
                <w:szCs w:val="24"/>
              </w:rPr>
              <w:t xml:space="preserve"> </w:t>
            </w:r>
            <w:r w:rsidR="005D6F11">
              <w:rPr>
                <w:sz w:val="24"/>
                <w:szCs w:val="24"/>
              </w:rPr>
              <w:t>alterações realizadas em</w:t>
            </w:r>
            <w:r w:rsidR="005D6F11" w:rsidRPr="005D6F11">
              <w:rPr>
                <w:sz w:val="24"/>
                <w:szCs w:val="24"/>
              </w:rPr>
              <w:t xml:space="preserve"> leis de saúde e segurança e informações</w:t>
            </w:r>
          </w:p>
        </w:tc>
        <w:tc>
          <w:tcPr>
            <w:tcW w:w="4621" w:type="dxa"/>
          </w:tcPr>
          <w:p w:rsidR="0066012D" w:rsidRDefault="0066012D" w:rsidP="00660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5F0B74" w:rsidRPr="005F0B74">
              <w:rPr>
                <w:sz w:val="24"/>
                <w:szCs w:val="24"/>
              </w:rPr>
              <w:t>Identificar formas de se manter a</w:t>
            </w:r>
            <w:r w:rsidR="0083545C">
              <w:rPr>
                <w:sz w:val="24"/>
                <w:szCs w:val="24"/>
              </w:rPr>
              <w:t xml:space="preserve">ctualizado sobre </w:t>
            </w:r>
            <w:r w:rsidR="005F0B74" w:rsidRPr="005F0B74">
              <w:rPr>
                <w:sz w:val="24"/>
                <w:szCs w:val="24"/>
              </w:rPr>
              <w:t>saúde e questões de segurança</w:t>
            </w:r>
          </w:p>
        </w:tc>
      </w:tr>
      <w:tr w:rsidR="0066012D" w:rsidTr="0066012D">
        <w:tc>
          <w:tcPr>
            <w:tcW w:w="4621" w:type="dxa"/>
          </w:tcPr>
          <w:p w:rsidR="0066012D" w:rsidRDefault="0066012D" w:rsidP="008354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3545C" w:rsidRPr="0083545C">
              <w:rPr>
                <w:sz w:val="24"/>
                <w:szCs w:val="24"/>
              </w:rPr>
              <w:t>U</w:t>
            </w:r>
            <w:r w:rsidR="0083545C">
              <w:rPr>
                <w:sz w:val="24"/>
                <w:szCs w:val="24"/>
              </w:rPr>
              <w:t>tilizar</w:t>
            </w:r>
            <w:r w:rsidR="0083545C" w:rsidRPr="0083545C">
              <w:rPr>
                <w:sz w:val="24"/>
                <w:szCs w:val="24"/>
              </w:rPr>
              <w:t xml:space="preserve"> um</w:t>
            </w:r>
            <w:r w:rsidR="0083545C">
              <w:rPr>
                <w:sz w:val="24"/>
                <w:szCs w:val="24"/>
              </w:rPr>
              <w:t>a série de r</w:t>
            </w:r>
            <w:r w:rsidR="0083545C" w:rsidRPr="0083545C">
              <w:rPr>
                <w:sz w:val="24"/>
                <w:szCs w:val="24"/>
              </w:rPr>
              <w:t>ecursos para localizar novas leis e informações</w:t>
            </w:r>
          </w:p>
        </w:tc>
        <w:tc>
          <w:tcPr>
            <w:tcW w:w="4621" w:type="dxa"/>
          </w:tcPr>
          <w:p w:rsidR="0066012D" w:rsidRDefault="0066012D" w:rsidP="006601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83545C">
              <w:rPr>
                <w:sz w:val="24"/>
                <w:szCs w:val="24"/>
              </w:rPr>
              <w:t>Identificar r</w:t>
            </w:r>
            <w:r w:rsidR="0083545C" w:rsidRPr="0083545C">
              <w:rPr>
                <w:sz w:val="24"/>
                <w:szCs w:val="24"/>
              </w:rPr>
              <w:t>ecursos de informação que forne</w:t>
            </w:r>
            <w:r w:rsidR="0083545C">
              <w:rPr>
                <w:sz w:val="24"/>
                <w:szCs w:val="24"/>
              </w:rPr>
              <w:t>çam detalhes sobr</w:t>
            </w:r>
            <w:r w:rsidR="0083545C" w:rsidRPr="0083545C">
              <w:rPr>
                <w:sz w:val="24"/>
                <w:szCs w:val="24"/>
              </w:rPr>
              <w:t>e novas leis e informações</w:t>
            </w:r>
          </w:p>
          <w:p w:rsidR="0066012D" w:rsidRPr="006845A8" w:rsidRDefault="0066012D" w:rsidP="008354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 w:rsidR="0083545C">
              <w:rPr>
                <w:sz w:val="24"/>
                <w:szCs w:val="24"/>
              </w:rPr>
              <w:t>Descrever a utilidade dos r</w:t>
            </w:r>
            <w:r w:rsidR="0083545C" w:rsidRPr="0083545C">
              <w:rPr>
                <w:sz w:val="24"/>
                <w:szCs w:val="24"/>
              </w:rPr>
              <w:t xml:space="preserve">ecursos de informação para </w:t>
            </w:r>
            <w:r w:rsidR="0083545C">
              <w:rPr>
                <w:sz w:val="24"/>
                <w:szCs w:val="24"/>
              </w:rPr>
              <w:t>a sua função</w:t>
            </w:r>
            <w:r w:rsidR="0083545C" w:rsidRPr="0083545C">
              <w:rPr>
                <w:sz w:val="24"/>
                <w:szCs w:val="24"/>
              </w:rPr>
              <w:t xml:space="preserve"> como </w:t>
            </w:r>
            <w:r w:rsidR="0083545C">
              <w:rPr>
                <w:sz w:val="24"/>
                <w:szCs w:val="24"/>
              </w:rPr>
              <w:t>representante/delegado sindical de saúde e</w:t>
            </w:r>
            <w:r w:rsidR="0083545C" w:rsidRPr="0083545C">
              <w:rPr>
                <w:sz w:val="24"/>
                <w:szCs w:val="24"/>
              </w:rPr>
              <w:t xml:space="preserve"> de segurança</w:t>
            </w:r>
          </w:p>
        </w:tc>
      </w:tr>
    </w:tbl>
    <w:p w:rsidR="00774EE7" w:rsidRDefault="00774EE7" w:rsidP="00774EE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066ED9" w:rsidRDefault="00066ED9" w:rsidP="00301512">
      <w:pPr>
        <w:autoSpaceDE w:val="0"/>
        <w:autoSpaceDN w:val="0"/>
        <w:adjustRightInd w:val="0"/>
        <w:rPr>
          <w:rFonts w:cs="MetaNormal-Roman"/>
          <w:b/>
          <w:sz w:val="24"/>
          <w:szCs w:val="24"/>
        </w:rPr>
      </w:pPr>
    </w:p>
    <w:p w:rsidR="00066ED9" w:rsidRDefault="00066ED9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br w:type="page"/>
      </w:r>
    </w:p>
    <w:p w:rsidR="00301512" w:rsidRDefault="00301512" w:rsidP="00301512">
      <w:pPr>
        <w:autoSpaceDE w:val="0"/>
        <w:autoSpaceDN w:val="0"/>
        <w:adjustRightInd w:val="0"/>
        <w:rPr>
          <w:rFonts w:cs="MetaNormal-Roman"/>
          <w:b/>
          <w:sz w:val="24"/>
          <w:szCs w:val="24"/>
        </w:rPr>
      </w:pPr>
    </w:p>
    <w:p w:rsidR="00ED231C" w:rsidRPr="00ED231C" w:rsidRDefault="00F97F12" w:rsidP="00ED231C">
      <w:pPr>
        <w:autoSpaceDE w:val="0"/>
        <w:autoSpaceDN w:val="0"/>
        <w:adjustRightInd w:val="0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Registo de Provas</w:t>
      </w:r>
    </w:p>
    <w:p w:rsidR="00ED231C" w:rsidRPr="00ED231C" w:rsidRDefault="00ED231C" w:rsidP="00ED231C">
      <w:pPr>
        <w:autoSpaceDE w:val="0"/>
        <w:autoSpaceDN w:val="0"/>
        <w:adjustRightInd w:val="0"/>
        <w:rPr>
          <w:rFonts w:cs="MetaNormal-Roman"/>
          <w:b/>
          <w:sz w:val="24"/>
          <w:szCs w:val="24"/>
        </w:rPr>
      </w:pPr>
    </w:p>
    <w:p w:rsidR="00F97F12" w:rsidRDefault="00F97F12" w:rsidP="00ED231C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  <w:r>
        <w:rPr>
          <w:rFonts w:cs="MetaNormal-Roman"/>
          <w:bCs/>
          <w:sz w:val="24"/>
          <w:szCs w:val="24"/>
        </w:rPr>
        <w:t xml:space="preserve">Na </w:t>
      </w:r>
      <w:r w:rsidR="00A63DE1" w:rsidRPr="00284208">
        <w:rPr>
          <w:rFonts w:cs="MetaNormal-Roman"/>
          <w:bCs/>
          <w:sz w:val="24"/>
          <w:szCs w:val="24"/>
        </w:rPr>
        <w:t xml:space="preserve"> </w:t>
      </w:r>
      <w:r w:rsidR="007F6318">
        <w:rPr>
          <w:rFonts w:cs="MetaNormal-Roman"/>
          <w:b/>
          <w:bCs/>
          <w:i/>
          <w:sz w:val="24"/>
          <w:szCs w:val="24"/>
        </w:rPr>
        <w:t>Actividade</w:t>
      </w:r>
      <w:r w:rsidR="00A63DE1" w:rsidRPr="00284208">
        <w:rPr>
          <w:rFonts w:cs="MetaNormal-Roman"/>
          <w:b/>
          <w:bCs/>
          <w:i/>
          <w:sz w:val="24"/>
          <w:szCs w:val="24"/>
        </w:rPr>
        <w:t xml:space="preserve"> </w:t>
      </w:r>
      <w:r>
        <w:rPr>
          <w:rFonts w:cs="MetaNormal-Roman"/>
          <w:b/>
          <w:bCs/>
          <w:i/>
          <w:sz w:val="24"/>
          <w:szCs w:val="24"/>
        </w:rPr>
        <w:t>Nº3</w:t>
      </w:r>
      <w:r w:rsidR="00A63DE1" w:rsidRPr="00284208">
        <w:rPr>
          <w:rFonts w:cs="MetaNormal-Roman"/>
          <w:bCs/>
          <w:sz w:val="24"/>
          <w:szCs w:val="24"/>
        </w:rPr>
        <w:t xml:space="preserve">, </w:t>
      </w:r>
      <w:r w:rsidRPr="00F97F12">
        <w:rPr>
          <w:rFonts w:cs="MetaNormal-Roman"/>
          <w:bCs/>
          <w:sz w:val="24"/>
          <w:szCs w:val="24"/>
        </w:rPr>
        <w:t>deve</w:t>
      </w:r>
      <w:r>
        <w:rPr>
          <w:rFonts w:cs="MetaNormal-Roman"/>
          <w:bCs/>
          <w:sz w:val="24"/>
          <w:szCs w:val="24"/>
        </w:rPr>
        <w:t xml:space="preserve">rá </w:t>
      </w:r>
      <w:r w:rsidRPr="00F97F12">
        <w:rPr>
          <w:rFonts w:cs="MetaNormal-Roman"/>
          <w:bCs/>
          <w:sz w:val="24"/>
          <w:szCs w:val="24"/>
        </w:rPr>
        <w:t>completa</w:t>
      </w:r>
      <w:r>
        <w:rPr>
          <w:rFonts w:cs="MetaNormal-Roman"/>
          <w:bCs/>
          <w:sz w:val="24"/>
          <w:szCs w:val="24"/>
        </w:rPr>
        <w:t>r folha de resumo associada</w:t>
      </w:r>
      <w:r w:rsidRPr="00F97F12">
        <w:rPr>
          <w:rFonts w:cs="MetaNormal-Roman"/>
          <w:bCs/>
          <w:sz w:val="24"/>
          <w:szCs w:val="24"/>
        </w:rPr>
        <w:t xml:space="preserve"> e </w:t>
      </w:r>
      <w:r>
        <w:rPr>
          <w:rFonts w:cs="MetaNormal-Roman"/>
          <w:bCs/>
          <w:sz w:val="24"/>
          <w:szCs w:val="24"/>
        </w:rPr>
        <w:t xml:space="preserve">efectuar </w:t>
      </w:r>
      <w:r w:rsidRPr="00F97F12">
        <w:rPr>
          <w:rFonts w:cs="MetaNormal-Roman"/>
          <w:bCs/>
          <w:sz w:val="24"/>
          <w:szCs w:val="24"/>
        </w:rPr>
        <w:t xml:space="preserve">algumas anotações escritas explicando </w:t>
      </w:r>
      <w:r>
        <w:rPr>
          <w:rFonts w:cs="MetaNormal-Roman"/>
          <w:bCs/>
          <w:sz w:val="24"/>
          <w:szCs w:val="24"/>
        </w:rPr>
        <w:t>a razão da sua selecção de Unidade mais adequada para a</w:t>
      </w:r>
      <w:r w:rsidRPr="00F97F12">
        <w:rPr>
          <w:rFonts w:cs="MetaNormal-Roman"/>
          <w:bCs/>
          <w:sz w:val="24"/>
          <w:szCs w:val="24"/>
        </w:rPr>
        <w:t xml:space="preserve"> </w:t>
      </w:r>
      <w:r>
        <w:rPr>
          <w:rFonts w:cs="MetaNormal-Roman"/>
          <w:bCs/>
          <w:sz w:val="24"/>
          <w:szCs w:val="24"/>
        </w:rPr>
        <w:t>descrição do</w:t>
      </w:r>
      <w:r w:rsidRPr="00F97F12">
        <w:rPr>
          <w:rFonts w:cs="MetaNormal-Roman"/>
          <w:bCs/>
          <w:sz w:val="24"/>
          <w:szCs w:val="24"/>
        </w:rPr>
        <w:t xml:space="preserve"> curso.</w:t>
      </w:r>
      <w:r>
        <w:rPr>
          <w:rFonts w:cs="MetaNormal-Roman"/>
          <w:bCs/>
          <w:sz w:val="24"/>
          <w:szCs w:val="24"/>
        </w:rPr>
        <w:t xml:space="preserve"> A sua folha de resumo completa</w:t>
      </w:r>
      <w:r w:rsidRPr="00F97F12">
        <w:rPr>
          <w:rFonts w:cs="MetaNormal-Roman"/>
          <w:bCs/>
          <w:sz w:val="24"/>
          <w:szCs w:val="24"/>
        </w:rPr>
        <w:t xml:space="preserve"> será</w:t>
      </w:r>
      <w:r>
        <w:rPr>
          <w:rFonts w:cs="MetaNormal-Roman"/>
          <w:bCs/>
          <w:sz w:val="24"/>
          <w:szCs w:val="24"/>
        </w:rPr>
        <w:t xml:space="preserve"> considerada pelo</w:t>
      </w:r>
      <w:r w:rsidRPr="00F97F12">
        <w:rPr>
          <w:rFonts w:cs="MetaNormal-Roman"/>
          <w:bCs/>
          <w:sz w:val="24"/>
          <w:szCs w:val="24"/>
        </w:rPr>
        <w:t xml:space="preserve"> tutor</w:t>
      </w:r>
      <w:r>
        <w:rPr>
          <w:rFonts w:cs="MetaNormal-Roman"/>
          <w:bCs/>
          <w:sz w:val="24"/>
          <w:szCs w:val="24"/>
        </w:rPr>
        <w:t xml:space="preserve"> do seu curso</w:t>
      </w:r>
      <w:r w:rsidRPr="00F97F12">
        <w:rPr>
          <w:rFonts w:cs="MetaNormal-Roman"/>
          <w:bCs/>
          <w:sz w:val="24"/>
          <w:szCs w:val="24"/>
        </w:rPr>
        <w:t xml:space="preserve"> como </w:t>
      </w:r>
      <w:r w:rsidRPr="00F97F12">
        <w:rPr>
          <w:rFonts w:cs="MetaNormal-Roman"/>
          <w:b/>
          <w:bCs/>
          <w:i/>
          <w:sz w:val="24"/>
          <w:szCs w:val="24"/>
        </w:rPr>
        <w:t>"evidência/prova de aprendizagem"</w:t>
      </w:r>
    </w:p>
    <w:p w:rsidR="00F97F12" w:rsidRPr="00F97F12" w:rsidRDefault="00F97F12" w:rsidP="00F97F12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  <w:r w:rsidRPr="00F97F12">
        <w:rPr>
          <w:rFonts w:cs="MetaNormal-Roman"/>
          <w:bCs/>
          <w:sz w:val="24"/>
          <w:szCs w:val="24"/>
        </w:rPr>
        <w:t xml:space="preserve">Esta </w:t>
      </w:r>
      <w:r>
        <w:rPr>
          <w:rFonts w:cs="MetaNormal-Roman"/>
          <w:bCs/>
          <w:sz w:val="24"/>
          <w:szCs w:val="24"/>
        </w:rPr>
        <w:t xml:space="preserve">prova ou </w:t>
      </w:r>
      <w:r w:rsidRPr="00F97F12">
        <w:rPr>
          <w:rFonts w:cs="MetaNormal-Roman"/>
          <w:bCs/>
          <w:sz w:val="24"/>
          <w:szCs w:val="24"/>
        </w:rPr>
        <w:t xml:space="preserve">evidência de aprendizagem </w:t>
      </w:r>
      <w:r>
        <w:rPr>
          <w:rFonts w:cs="MetaNormal-Roman"/>
          <w:bCs/>
          <w:sz w:val="24"/>
          <w:szCs w:val="24"/>
        </w:rPr>
        <w:t>demonstrará</w:t>
      </w:r>
      <w:r w:rsidR="006F68FB">
        <w:rPr>
          <w:rFonts w:cs="MetaNormal-Roman"/>
          <w:bCs/>
          <w:sz w:val="24"/>
          <w:szCs w:val="24"/>
        </w:rPr>
        <w:t xml:space="preserve"> que conclui</w:t>
      </w:r>
      <w:r>
        <w:rPr>
          <w:rFonts w:cs="MetaNormal-Roman"/>
          <w:bCs/>
          <w:sz w:val="24"/>
          <w:szCs w:val="24"/>
        </w:rPr>
        <w:t>u o</w:t>
      </w:r>
      <w:r w:rsidRPr="00F97F12">
        <w:rPr>
          <w:rFonts w:cs="MetaNormal-Roman"/>
          <w:bCs/>
          <w:sz w:val="24"/>
          <w:szCs w:val="24"/>
        </w:rPr>
        <w:t xml:space="preserve"> </w:t>
      </w:r>
      <w:r w:rsidRPr="00F97F12">
        <w:rPr>
          <w:rFonts w:cs="MetaNormal-Roman"/>
          <w:b/>
          <w:bCs/>
          <w:i/>
          <w:sz w:val="24"/>
          <w:szCs w:val="24"/>
        </w:rPr>
        <w:t>"resultado de aprendizagem’’</w:t>
      </w:r>
      <w:r>
        <w:rPr>
          <w:rFonts w:cs="MetaNormal-Roman"/>
          <w:bCs/>
          <w:sz w:val="24"/>
          <w:szCs w:val="24"/>
        </w:rPr>
        <w:t xml:space="preserve"> </w:t>
      </w:r>
      <w:r w:rsidRPr="00F97F12">
        <w:rPr>
          <w:rFonts w:cs="MetaNormal-Roman"/>
          <w:bCs/>
          <w:sz w:val="24"/>
          <w:szCs w:val="24"/>
        </w:rPr>
        <w:t xml:space="preserve">associado </w:t>
      </w:r>
      <w:r>
        <w:rPr>
          <w:rFonts w:cs="MetaNormal-Roman"/>
          <w:bCs/>
          <w:sz w:val="24"/>
          <w:szCs w:val="24"/>
        </w:rPr>
        <w:t>ao</w:t>
      </w:r>
      <w:r w:rsidRPr="00F97F12">
        <w:rPr>
          <w:rFonts w:cs="MetaNormal-Roman"/>
          <w:bCs/>
          <w:sz w:val="24"/>
          <w:szCs w:val="24"/>
        </w:rPr>
        <w:t xml:space="preserve"> curso. Neste caso particular, </w:t>
      </w:r>
      <w:r>
        <w:rPr>
          <w:rFonts w:cs="MetaNormal-Roman"/>
          <w:bCs/>
          <w:sz w:val="24"/>
          <w:szCs w:val="24"/>
        </w:rPr>
        <w:t>o</w:t>
      </w:r>
      <w:r w:rsidRPr="00F97F12">
        <w:rPr>
          <w:rFonts w:cs="MetaNormal-Roman"/>
          <w:bCs/>
          <w:sz w:val="24"/>
          <w:szCs w:val="24"/>
        </w:rPr>
        <w:t xml:space="preserve"> resultado</w:t>
      </w:r>
      <w:r>
        <w:rPr>
          <w:rFonts w:cs="MetaNormal-Roman"/>
          <w:bCs/>
          <w:sz w:val="24"/>
          <w:szCs w:val="24"/>
        </w:rPr>
        <w:t xml:space="preserve"> de aprendizagem é o nº  4,  Crité</w:t>
      </w:r>
      <w:r w:rsidRPr="00F97F12">
        <w:rPr>
          <w:rFonts w:cs="MetaNormal-Roman"/>
          <w:bCs/>
          <w:sz w:val="24"/>
          <w:szCs w:val="24"/>
        </w:rPr>
        <w:t>rios de Avaliação 4.1 e 4.2.</w:t>
      </w:r>
    </w:p>
    <w:p w:rsidR="00F97F12" w:rsidRPr="00F97F12" w:rsidRDefault="007610B1" w:rsidP="00F97F12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  <w:r>
        <w:rPr>
          <w:rFonts w:cs="MetaNormal-Roman"/>
          <w:bCs/>
          <w:sz w:val="24"/>
          <w:szCs w:val="24"/>
        </w:rPr>
        <w:t>Ao gerar</w:t>
      </w:r>
      <w:r w:rsidR="00F97F12" w:rsidRPr="00F97F12">
        <w:rPr>
          <w:rFonts w:cs="MetaNormal-Roman"/>
          <w:bCs/>
          <w:sz w:val="24"/>
          <w:szCs w:val="24"/>
        </w:rPr>
        <w:t xml:space="preserve"> evidências</w:t>
      </w:r>
      <w:r w:rsidR="00F97F12">
        <w:rPr>
          <w:rFonts w:cs="MetaNormal-Roman"/>
          <w:bCs/>
          <w:sz w:val="24"/>
          <w:szCs w:val="24"/>
        </w:rPr>
        <w:t xml:space="preserve"> ou provas</w:t>
      </w:r>
      <w:r w:rsidR="00F97F12" w:rsidRPr="00F97F12">
        <w:rPr>
          <w:rFonts w:cs="MetaNormal-Roman"/>
          <w:bCs/>
          <w:sz w:val="24"/>
          <w:szCs w:val="24"/>
        </w:rPr>
        <w:t xml:space="preserve"> s</w:t>
      </w:r>
      <w:r w:rsidR="00F97F12">
        <w:rPr>
          <w:rFonts w:cs="MetaNormal-Roman"/>
          <w:bCs/>
          <w:sz w:val="24"/>
          <w:szCs w:val="24"/>
        </w:rPr>
        <w:t>emelhantes de</w:t>
      </w:r>
      <w:r w:rsidR="00F97F12" w:rsidRPr="00F97F12">
        <w:rPr>
          <w:rFonts w:cs="MetaNormal-Roman"/>
          <w:bCs/>
          <w:sz w:val="24"/>
          <w:szCs w:val="24"/>
        </w:rPr>
        <w:t xml:space="preserve"> aprendizagem </w:t>
      </w:r>
      <w:r w:rsidR="00F97F12">
        <w:rPr>
          <w:rFonts w:cs="MetaNormal-Roman"/>
          <w:bCs/>
          <w:sz w:val="24"/>
          <w:szCs w:val="24"/>
        </w:rPr>
        <w:t>durante</w:t>
      </w:r>
      <w:r w:rsidR="00F97F12" w:rsidRPr="00F97F12">
        <w:rPr>
          <w:rFonts w:cs="MetaNormal-Roman"/>
          <w:bCs/>
          <w:sz w:val="24"/>
          <w:szCs w:val="24"/>
        </w:rPr>
        <w:t xml:space="preserve"> o resto do curso, </w:t>
      </w:r>
      <w:r>
        <w:rPr>
          <w:rFonts w:cs="MetaNormal-Roman"/>
          <w:bCs/>
          <w:sz w:val="24"/>
          <w:szCs w:val="24"/>
        </w:rPr>
        <w:t>conseguirá alcançar o número de</w:t>
      </w:r>
      <w:r w:rsidR="00F97F12" w:rsidRPr="00F97F12">
        <w:rPr>
          <w:rFonts w:cs="MetaNormal-Roman"/>
          <w:bCs/>
          <w:sz w:val="24"/>
          <w:szCs w:val="24"/>
        </w:rPr>
        <w:t xml:space="preserve"> provas</w:t>
      </w:r>
      <w:r w:rsidR="00F97F12">
        <w:rPr>
          <w:rFonts w:cs="MetaNormal-Roman"/>
          <w:bCs/>
          <w:sz w:val="24"/>
          <w:szCs w:val="24"/>
        </w:rPr>
        <w:t xml:space="preserve"> ou evidências</w:t>
      </w:r>
      <w:r w:rsidR="00F97F12" w:rsidRPr="00F97F12">
        <w:rPr>
          <w:rFonts w:cs="MetaNormal-Roman"/>
          <w:bCs/>
          <w:sz w:val="24"/>
          <w:szCs w:val="24"/>
        </w:rPr>
        <w:t xml:space="preserve"> suficientes para </w:t>
      </w:r>
      <w:r w:rsidR="00F97F12">
        <w:rPr>
          <w:rFonts w:cs="MetaNormal-Roman"/>
          <w:bCs/>
          <w:sz w:val="24"/>
          <w:szCs w:val="24"/>
        </w:rPr>
        <w:t>a</w:t>
      </w:r>
      <w:r>
        <w:rPr>
          <w:rFonts w:cs="MetaNormal-Roman"/>
          <w:bCs/>
          <w:sz w:val="24"/>
          <w:szCs w:val="24"/>
        </w:rPr>
        <w:t xml:space="preserve">tingir </w:t>
      </w:r>
      <w:r w:rsidR="00F97F12">
        <w:rPr>
          <w:rFonts w:cs="MetaNormal-Roman"/>
          <w:bCs/>
          <w:sz w:val="24"/>
          <w:szCs w:val="24"/>
        </w:rPr>
        <w:t>todo</w:t>
      </w:r>
      <w:r w:rsidR="00F97F12" w:rsidRPr="00F97F12">
        <w:rPr>
          <w:rFonts w:cs="MetaNormal-Roman"/>
          <w:bCs/>
          <w:sz w:val="24"/>
          <w:szCs w:val="24"/>
        </w:rPr>
        <w:t xml:space="preserve">s </w:t>
      </w:r>
      <w:r w:rsidR="00F97F12">
        <w:rPr>
          <w:rFonts w:cs="MetaNormal-Roman"/>
          <w:bCs/>
          <w:sz w:val="24"/>
          <w:szCs w:val="24"/>
        </w:rPr>
        <w:t>os resultados de aprendizagem do curso</w:t>
      </w:r>
      <w:r>
        <w:rPr>
          <w:rFonts w:cs="MetaNormal-Roman"/>
          <w:bCs/>
          <w:sz w:val="24"/>
          <w:szCs w:val="24"/>
        </w:rPr>
        <w:t xml:space="preserve"> requeridos</w:t>
      </w:r>
      <w:r w:rsidR="00F97F12" w:rsidRPr="00F97F12">
        <w:rPr>
          <w:rFonts w:cs="MetaNormal-Roman"/>
          <w:bCs/>
          <w:sz w:val="24"/>
          <w:szCs w:val="24"/>
        </w:rPr>
        <w:t xml:space="preserve">, </w:t>
      </w:r>
      <w:r>
        <w:rPr>
          <w:rFonts w:cs="MetaNormal-Roman"/>
          <w:bCs/>
          <w:sz w:val="24"/>
          <w:szCs w:val="24"/>
        </w:rPr>
        <w:t>alcançando assim o</w:t>
      </w:r>
      <w:r w:rsidR="00F97F12">
        <w:rPr>
          <w:rFonts w:cs="MetaNormal-Roman"/>
          <w:bCs/>
          <w:sz w:val="24"/>
          <w:szCs w:val="24"/>
        </w:rPr>
        <w:t xml:space="preserve"> direito à atribuição do </w:t>
      </w:r>
      <w:r w:rsidR="00F97F12" w:rsidRPr="00F97F12">
        <w:rPr>
          <w:rFonts w:cs="MetaNormal-Roman"/>
          <w:bCs/>
          <w:sz w:val="24"/>
          <w:szCs w:val="24"/>
        </w:rPr>
        <w:t xml:space="preserve">certificado </w:t>
      </w:r>
      <w:r w:rsidR="00F97F12">
        <w:rPr>
          <w:rFonts w:cs="MetaNormal-Roman"/>
          <w:bCs/>
          <w:sz w:val="24"/>
          <w:szCs w:val="24"/>
        </w:rPr>
        <w:t xml:space="preserve">do curso correspondente por parte do </w:t>
      </w:r>
      <w:r w:rsidR="00F0128F">
        <w:rPr>
          <w:rFonts w:cs="MetaNormal-Roman"/>
          <w:bCs/>
          <w:sz w:val="24"/>
          <w:szCs w:val="24"/>
        </w:rPr>
        <w:t xml:space="preserve">Órgão </w:t>
      </w:r>
      <w:r w:rsidR="00F97F12">
        <w:rPr>
          <w:rFonts w:cs="MetaNormal-Roman"/>
          <w:bCs/>
          <w:sz w:val="24"/>
          <w:szCs w:val="24"/>
        </w:rPr>
        <w:t>de atribuição do</w:t>
      </w:r>
      <w:r w:rsidR="00F97F12" w:rsidRPr="00F97F12">
        <w:rPr>
          <w:rFonts w:cs="MetaNormal-Roman"/>
          <w:bCs/>
          <w:sz w:val="24"/>
          <w:szCs w:val="24"/>
        </w:rPr>
        <w:t xml:space="preserve"> TUC.</w:t>
      </w:r>
    </w:p>
    <w:p w:rsidR="00F97F12" w:rsidRDefault="00F97F12" w:rsidP="00F97F12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  <w:r w:rsidRPr="00F97F12">
        <w:rPr>
          <w:rFonts w:cs="MetaNormal-Roman"/>
          <w:bCs/>
          <w:sz w:val="24"/>
          <w:szCs w:val="24"/>
        </w:rPr>
        <w:t>A melhor maneira de</w:t>
      </w:r>
      <w:r w:rsidR="007610B1">
        <w:rPr>
          <w:rFonts w:cs="MetaNormal-Roman"/>
          <w:bCs/>
          <w:sz w:val="24"/>
          <w:szCs w:val="24"/>
        </w:rPr>
        <w:t xml:space="preserve"> registar</w:t>
      </w:r>
      <w:r w:rsidRPr="00F97F12">
        <w:rPr>
          <w:rFonts w:cs="MetaNormal-Roman"/>
          <w:bCs/>
          <w:sz w:val="24"/>
          <w:szCs w:val="24"/>
        </w:rPr>
        <w:t xml:space="preserve"> a sua</w:t>
      </w:r>
      <w:r w:rsidR="007610B1">
        <w:rPr>
          <w:rFonts w:cs="MetaNormal-Roman"/>
          <w:bCs/>
          <w:sz w:val="24"/>
          <w:szCs w:val="24"/>
        </w:rPr>
        <w:t xml:space="preserve"> prova ou</w:t>
      </w:r>
      <w:r w:rsidRPr="00F97F12">
        <w:rPr>
          <w:rFonts w:cs="MetaNormal-Roman"/>
          <w:bCs/>
          <w:sz w:val="24"/>
          <w:szCs w:val="24"/>
        </w:rPr>
        <w:t xml:space="preserve"> evidência de aprendizagem é completar o resumo ou folha de </w:t>
      </w:r>
      <w:r w:rsidR="001D19B7">
        <w:rPr>
          <w:rFonts w:cs="MetaNormal-Roman"/>
          <w:bCs/>
          <w:sz w:val="24"/>
          <w:szCs w:val="24"/>
        </w:rPr>
        <w:t>planificação</w:t>
      </w:r>
      <w:r w:rsidRPr="00F97F12">
        <w:rPr>
          <w:rFonts w:cs="MetaNormal-Roman"/>
          <w:bCs/>
          <w:sz w:val="24"/>
          <w:szCs w:val="24"/>
        </w:rPr>
        <w:t xml:space="preserve"> </w:t>
      </w:r>
      <w:r w:rsidR="007610B1">
        <w:rPr>
          <w:rFonts w:cs="MetaNormal-Roman"/>
          <w:bCs/>
          <w:sz w:val="24"/>
          <w:szCs w:val="24"/>
        </w:rPr>
        <w:t xml:space="preserve">de </w:t>
      </w:r>
      <w:r w:rsidRPr="00F97F12">
        <w:rPr>
          <w:rFonts w:cs="MetaNormal-Roman"/>
          <w:bCs/>
          <w:sz w:val="24"/>
          <w:szCs w:val="24"/>
        </w:rPr>
        <w:t xml:space="preserve">cada actividade e </w:t>
      </w:r>
      <w:r w:rsidR="00B45D93">
        <w:rPr>
          <w:rFonts w:cs="MetaNormal-Roman"/>
          <w:bCs/>
          <w:sz w:val="24"/>
          <w:szCs w:val="24"/>
        </w:rPr>
        <w:t xml:space="preserve">arquivá-las </w:t>
      </w:r>
      <w:r w:rsidR="007610B1">
        <w:rPr>
          <w:rFonts w:cs="MetaNormal-Roman"/>
          <w:bCs/>
          <w:sz w:val="24"/>
          <w:szCs w:val="24"/>
        </w:rPr>
        <w:t>cuidadosamente</w:t>
      </w:r>
      <w:r w:rsidRPr="00F97F12">
        <w:rPr>
          <w:rFonts w:cs="MetaNormal-Roman"/>
          <w:bCs/>
          <w:sz w:val="24"/>
          <w:szCs w:val="24"/>
        </w:rPr>
        <w:t xml:space="preserve"> </w:t>
      </w:r>
      <w:r w:rsidR="007610B1">
        <w:rPr>
          <w:rFonts w:cs="MetaNormal-Roman"/>
          <w:bCs/>
          <w:sz w:val="24"/>
          <w:szCs w:val="24"/>
        </w:rPr>
        <w:t xml:space="preserve">na </w:t>
      </w:r>
      <w:r w:rsidRPr="00F97F12">
        <w:rPr>
          <w:rFonts w:cs="MetaNormal-Roman"/>
          <w:bCs/>
          <w:sz w:val="24"/>
          <w:szCs w:val="24"/>
        </w:rPr>
        <w:t xml:space="preserve">sua pasta </w:t>
      </w:r>
      <w:r w:rsidR="007610B1">
        <w:rPr>
          <w:rFonts w:cs="MetaNormal-Roman"/>
          <w:bCs/>
          <w:sz w:val="24"/>
          <w:szCs w:val="24"/>
        </w:rPr>
        <w:t>ou carteira de curso.</w:t>
      </w:r>
    </w:p>
    <w:p w:rsidR="007610B1" w:rsidRPr="007610B1" w:rsidRDefault="007610B1" w:rsidP="007610B1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  <w:r>
        <w:rPr>
          <w:rFonts w:cs="MetaNormal-Roman"/>
          <w:bCs/>
          <w:sz w:val="24"/>
          <w:szCs w:val="24"/>
        </w:rPr>
        <w:t>Na opinião de a</w:t>
      </w:r>
      <w:r w:rsidRPr="007610B1">
        <w:rPr>
          <w:rFonts w:cs="MetaNormal-Roman"/>
          <w:bCs/>
          <w:sz w:val="24"/>
          <w:szCs w:val="24"/>
        </w:rPr>
        <w:t>lguns participantes</w:t>
      </w:r>
      <w:r>
        <w:rPr>
          <w:rFonts w:cs="MetaNormal-Roman"/>
          <w:bCs/>
          <w:sz w:val="24"/>
          <w:szCs w:val="24"/>
        </w:rPr>
        <w:t xml:space="preserve">, </w:t>
      </w:r>
      <w:r w:rsidRPr="007610B1">
        <w:rPr>
          <w:rFonts w:cs="MetaNormal-Roman"/>
          <w:bCs/>
          <w:sz w:val="24"/>
          <w:szCs w:val="24"/>
        </w:rPr>
        <w:t xml:space="preserve">a melhor maneira de </w:t>
      </w:r>
      <w:r>
        <w:rPr>
          <w:rFonts w:cs="MetaNormal-Roman"/>
          <w:bCs/>
          <w:sz w:val="24"/>
          <w:szCs w:val="24"/>
        </w:rPr>
        <w:t>realizar este procedimento é</w:t>
      </w:r>
      <w:r w:rsidRPr="007610B1">
        <w:rPr>
          <w:rFonts w:cs="MetaNormal-Roman"/>
          <w:bCs/>
          <w:sz w:val="24"/>
          <w:szCs w:val="24"/>
        </w:rPr>
        <w:t xml:space="preserve"> arquivar todas as folhas de resumo / </w:t>
      </w:r>
      <w:r w:rsidR="001D19B7">
        <w:rPr>
          <w:rFonts w:cs="MetaNormal-Roman"/>
          <w:bCs/>
          <w:sz w:val="24"/>
          <w:szCs w:val="24"/>
        </w:rPr>
        <w:t>planificação</w:t>
      </w:r>
      <w:r w:rsidRPr="007610B1">
        <w:rPr>
          <w:rFonts w:cs="MetaNormal-Roman"/>
          <w:bCs/>
          <w:sz w:val="24"/>
          <w:szCs w:val="24"/>
        </w:rPr>
        <w:t xml:space="preserve"> na parte </w:t>
      </w:r>
      <w:r>
        <w:rPr>
          <w:rFonts w:cs="MetaNormal-Roman"/>
          <w:bCs/>
          <w:sz w:val="24"/>
          <w:szCs w:val="24"/>
        </w:rPr>
        <w:t>traseira da pasta do</w:t>
      </w:r>
      <w:r w:rsidRPr="007610B1">
        <w:rPr>
          <w:rFonts w:cs="MetaNormal-Roman"/>
          <w:bCs/>
          <w:sz w:val="24"/>
          <w:szCs w:val="24"/>
        </w:rPr>
        <w:t xml:space="preserve"> seu curso. Desta forma, o tutor do curso será capaz de encontrar e validar a sua prova de aprendizagem para todo o curso.</w:t>
      </w:r>
    </w:p>
    <w:p w:rsidR="00ED231C" w:rsidRPr="00284208" w:rsidRDefault="007610B1" w:rsidP="007610B1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  <w:r w:rsidRPr="007610B1">
        <w:rPr>
          <w:rFonts w:cs="MetaNormal-Roman"/>
          <w:bCs/>
          <w:sz w:val="24"/>
          <w:szCs w:val="24"/>
        </w:rPr>
        <w:t xml:space="preserve">Se </w:t>
      </w:r>
      <w:r>
        <w:rPr>
          <w:rFonts w:cs="MetaNormal-Roman"/>
          <w:bCs/>
          <w:sz w:val="24"/>
          <w:szCs w:val="24"/>
        </w:rPr>
        <w:t>possuir alguma dúvida</w:t>
      </w:r>
      <w:r w:rsidRPr="007610B1">
        <w:rPr>
          <w:rFonts w:cs="MetaNormal-Roman"/>
          <w:bCs/>
          <w:sz w:val="24"/>
          <w:szCs w:val="24"/>
        </w:rPr>
        <w:t xml:space="preserve"> ou </w:t>
      </w:r>
      <w:r>
        <w:rPr>
          <w:rFonts w:cs="MetaNormal-Roman"/>
          <w:bCs/>
          <w:sz w:val="24"/>
          <w:szCs w:val="24"/>
        </w:rPr>
        <w:t xml:space="preserve">tiver algum </w:t>
      </w:r>
      <w:r w:rsidRPr="007610B1">
        <w:rPr>
          <w:rFonts w:cs="MetaNormal-Roman"/>
          <w:bCs/>
          <w:sz w:val="24"/>
          <w:szCs w:val="24"/>
        </w:rPr>
        <w:t xml:space="preserve">preocupações </w:t>
      </w:r>
      <w:r>
        <w:rPr>
          <w:rFonts w:cs="MetaNormal-Roman"/>
          <w:bCs/>
          <w:sz w:val="24"/>
          <w:szCs w:val="24"/>
        </w:rPr>
        <w:t>relacionada com o presente</w:t>
      </w:r>
      <w:r w:rsidRPr="007610B1">
        <w:rPr>
          <w:rFonts w:cs="MetaNormal-Roman"/>
          <w:bCs/>
          <w:sz w:val="24"/>
          <w:szCs w:val="24"/>
        </w:rPr>
        <w:t xml:space="preserve"> processo,</w:t>
      </w:r>
      <w:r>
        <w:rPr>
          <w:rFonts w:cs="MetaNormal-Roman"/>
          <w:bCs/>
          <w:sz w:val="24"/>
          <w:szCs w:val="24"/>
        </w:rPr>
        <w:t xml:space="preserve"> quando puder, tente</w:t>
      </w:r>
      <w:r w:rsidRPr="007610B1">
        <w:rPr>
          <w:rFonts w:cs="MetaNormal-Roman"/>
          <w:bCs/>
          <w:sz w:val="24"/>
          <w:szCs w:val="24"/>
        </w:rPr>
        <w:t xml:space="preserve"> por favor </w:t>
      </w:r>
      <w:r>
        <w:rPr>
          <w:rFonts w:cs="MetaNormal-Roman"/>
          <w:bCs/>
          <w:sz w:val="24"/>
          <w:szCs w:val="24"/>
        </w:rPr>
        <w:t>dispor de algum tempo para falar com um tutor</w:t>
      </w:r>
      <w:r w:rsidRPr="007610B1">
        <w:rPr>
          <w:rFonts w:cs="MetaNormal-Roman"/>
          <w:bCs/>
          <w:sz w:val="24"/>
          <w:szCs w:val="24"/>
        </w:rPr>
        <w:t>.</w:t>
      </w:r>
    </w:p>
    <w:p w:rsidR="00ED231C" w:rsidRPr="00284208" w:rsidRDefault="00ED231C" w:rsidP="00ED231C">
      <w:pPr>
        <w:autoSpaceDE w:val="0"/>
        <w:autoSpaceDN w:val="0"/>
        <w:adjustRightInd w:val="0"/>
        <w:rPr>
          <w:rFonts w:cs="MetaNormal-Roman"/>
          <w:bCs/>
          <w:sz w:val="24"/>
          <w:szCs w:val="24"/>
        </w:rPr>
      </w:pPr>
    </w:p>
    <w:p w:rsidR="00301512" w:rsidRDefault="00301512" w:rsidP="00301512">
      <w:pPr>
        <w:autoSpaceDE w:val="0"/>
        <w:autoSpaceDN w:val="0"/>
        <w:adjustRightInd w:val="0"/>
        <w:rPr>
          <w:rFonts w:cs="MetaNormal-Roman"/>
          <w:b/>
          <w:sz w:val="24"/>
          <w:szCs w:val="24"/>
        </w:rPr>
      </w:pPr>
    </w:p>
    <w:p w:rsidR="00301512" w:rsidRDefault="00301512" w:rsidP="00301512">
      <w:pPr>
        <w:autoSpaceDE w:val="0"/>
        <w:autoSpaceDN w:val="0"/>
        <w:adjustRightInd w:val="0"/>
        <w:rPr>
          <w:rFonts w:cs="MetaNormal-Roman"/>
          <w:b/>
          <w:sz w:val="24"/>
          <w:szCs w:val="24"/>
        </w:rPr>
      </w:pPr>
    </w:p>
    <w:p w:rsidR="00301512" w:rsidRDefault="00301512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301512" w:rsidRDefault="00301512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301512" w:rsidRDefault="00301512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ED231C" w:rsidRDefault="00ED231C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301512" w:rsidRDefault="00301512" w:rsidP="00301512">
      <w:pPr>
        <w:autoSpaceDE w:val="0"/>
        <w:autoSpaceDN w:val="0"/>
        <w:adjustRightInd w:val="0"/>
        <w:spacing w:after="0" w:line="240" w:lineRule="auto"/>
        <w:rPr>
          <w:rFonts w:ascii="MetaNormal-Roman" w:hAnsi="MetaNormal-Roman" w:cs="MetaNormal-Roman"/>
          <w:b/>
        </w:rPr>
      </w:pPr>
    </w:p>
    <w:p w:rsidR="00301512" w:rsidRPr="00C7612F" w:rsidRDefault="007610B1" w:rsidP="00301512">
      <w:pPr>
        <w:autoSpaceDE w:val="0"/>
        <w:autoSpaceDN w:val="0"/>
        <w:adjustRightInd w:val="0"/>
        <w:spacing w:after="0" w:line="240" w:lineRule="auto"/>
        <w:rPr>
          <w:rFonts w:ascii="MetaMedium-Roman" w:hAnsi="MetaMedium-Roman" w:cs="MetaMedium-Roman"/>
          <w:b/>
        </w:rPr>
      </w:pPr>
      <w:r>
        <w:rPr>
          <w:rFonts w:ascii="MetaNormal-Roman" w:hAnsi="MetaNormal-Roman" w:cs="MetaNormal-Roman"/>
          <w:b/>
        </w:rPr>
        <w:t xml:space="preserve">Formação de Tutores </w:t>
      </w:r>
      <w:r w:rsidR="00301512" w:rsidRPr="00C7612F">
        <w:rPr>
          <w:rFonts w:ascii="MetaNormal-Roman" w:hAnsi="MetaNormal-Roman" w:cs="MetaNormal-Roman"/>
          <w:b/>
        </w:rPr>
        <w:t xml:space="preserve">TUC </w:t>
      </w:r>
      <w:r>
        <w:rPr>
          <w:rFonts w:ascii="MetaNormal-Roman" w:hAnsi="MetaNormal-Roman" w:cs="MetaNormal-Roman"/>
          <w:b/>
        </w:rPr>
        <w:t xml:space="preserve"> (Ensino e Aprendizagem</w:t>
      </w:r>
      <w:r w:rsidR="00301512" w:rsidRPr="00C7612F">
        <w:rPr>
          <w:rFonts w:ascii="MetaNormal-Roman" w:hAnsi="MetaNormal-Roman" w:cs="MetaNormal-Roman"/>
          <w:b/>
        </w:rPr>
        <w:t>) [6 cr</w:t>
      </w:r>
      <w:r>
        <w:rPr>
          <w:rFonts w:ascii="MetaNormal-Roman" w:hAnsi="MetaNormal-Roman" w:cs="MetaNormal-Roman"/>
          <w:b/>
        </w:rPr>
        <w:t>éditos</w:t>
      </w:r>
      <w:r w:rsidR="00301512" w:rsidRPr="00C7612F">
        <w:rPr>
          <w:rFonts w:ascii="MetaNormal-Roman" w:hAnsi="MetaNormal-Roman" w:cs="MetaNormal-Roman"/>
          <w:b/>
        </w:rPr>
        <w:t>]</w:t>
      </w:r>
    </w:p>
    <w:p w:rsidR="00301512" w:rsidRDefault="00301512" w:rsidP="00301512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9410" w:type="dxa"/>
        <w:tblLook w:val="04A0"/>
      </w:tblPr>
      <w:tblGrid>
        <w:gridCol w:w="2943"/>
        <w:gridCol w:w="2685"/>
        <w:gridCol w:w="2122"/>
        <w:gridCol w:w="1660"/>
      </w:tblGrid>
      <w:tr w:rsidR="008D52F3" w:rsidTr="005212D5">
        <w:tc>
          <w:tcPr>
            <w:tcW w:w="2943" w:type="dxa"/>
          </w:tcPr>
          <w:p w:rsidR="00301512" w:rsidRDefault="00444977" w:rsidP="00555BBC">
            <w:pPr>
              <w:autoSpaceDE w:val="0"/>
              <w:autoSpaceDN w:val="0"/>
              <w:adjustRightInd w:val="0"/>
              <w:rPr>
                <w:rFonts w:ascii="MetaMedium-Roman" w:hAnsi="MetaMedium-Roman" w:cs="MetaMedium-Roman"/>
              </w:rPr>
            </w:pPr>
            <w:r>
              <w:rPr>
                <w:rFonts w:ascii="MetaMedium-Roman" w:hAnsi="MetaMedium-Roman" w:cs="MetaMedium-Roman"/>
              </w:rPr>
              <w:t>RESULTADOS DE APRENDIZAGEM</w:t>
            </w:r>
          </w:p>
          <w:p w:rsidR="00A63DE1" w:rsidRDefault="007610B1" w:rsidP="007610B1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ascii="MetaMedium-Roman" w:hAnsi="MetaMedium-Roman" w:cs="MetaMedium-Roman"/>
              </w:rPr>
              <w:t>O aluno deve poder</w:t>
            </w:r>
            <w:r w:rsidR="00301512">
              <w:rPr>
                <w:rFonts w:ascii="MetaMedium-Roman" w:hAnsi="MetaMedium-Roman" w:cs="MetaMedium-Roman"/>
              </w:rPr>
              <w:t>:</w:t>
            </w:r>
          </w:p>
        </w:tc>
        <w:tc>
          <w:tcPr>
            <w:tcW w:w="2685" w:type="dxa"/>
          </w:tcPr>
          <w:p w:rsidR="00301512" w:rsidRDefault="006F5EBB" w:rsidP="00555BBC">
            <w:pPr>
              <w:autoSpaceDE w:val="0"/>
              <w:autoSpaceDN w:val="0"/>
              <w:adjustRightInd w:val="0"/>
              <w:rPr>
                <w:rFonts w:ascii="MetaMedium-Roman" w:hAnsi="MetaMedium-Roman" w:cs="MetaMedium-Roman"/>
              </w:rPr>
            </w:pPr>
            <w:r>
              <w:rPr>
                <w:rFonts w:ascii="MetaMedium-Roman" w:hAnsi="MetaMedium-Roman" w:cs="MetaMedium-Roman"/>
              </w:rPr>
              <w:t>NÍVEL</w:t>
            </w:r>
            <w:r w:rsidR="00301512">
              <w:rPr>
                <w:rFonts w:ascii="MetaMedium-Roman" w:hAnsi="MetaMedium-Roman" w:cs="MetaMedium-Roman"/>
              </w:rPr>
              <w:t xml:space="preserve"> 3</w:t>
            </w:r>
          </w:p>
          <w:p w:rsidR="00A63DE1" w:rsidRDefault="007610B1" w:rsidP="002B57F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ascii="MetaMedium-Roman" w:hAnsi="MetaMedium-Roman" w:cs="MetaMedium-Roman"/>
              </w:rPr>
              <w:t>O</w:t>
            </w:r>
            <w:r w:rsidR="002B57F8">
              <w:rPr>
                <w:rFonts w:ascii="MetaMedium-Roman" w:hAnsi="MetaMedium-Roman" w:cs="MetaMedium-Roman"/>
              </w:rPr>
              <w:t>(a)</w:t>
            </w:r>
            <w:r>
              <w:rPr>
                <w:rFonts w:ascii="MetaMedium-Roman" w:hAnsi="MetaMedium-Roman" w:cs="MetaMedium-Roman"/>
              </w:rPr>
              <w:t xml:space="preserve"> aluno</w:t>
            </w:r>
            <w:r w:rsidR="002B57F8">
              <w:rPr>
                <w:rFonts w:ascii="MetaMedium-Roman" w:hAnsi="MetaMedium-Roman" w:cs="MetaMedium-Roman"/>
              </w:rPr>
              <w:t>(a)</w:t>
            </w:r>
            <w:r>
              <w:rPr>
                <w:rFonts w:ascii="MetaMedium-Roman" w:hAnsi="MetaMedium-Roman" w:cs="MetaMedium-Roman"/>
              </w:rPr>
              <w:t xml:space="preserve"> alcançou o resultado</w:t>
            </w:r>
            <w:r w:rsidR="002B57F8">
              <w:rPr>
                <w:rFonts w:ascii="MetaMedium-Roman" w:hAnsi="MetaMedium-Roman" w:cs="MetaMedium-Roman"/>
              </w:rPr>
              <w:t xml:space="preserve"> porque é capaz de:</w:t>
            </w:r>
          </w:p>
        </w:tc>
        <w:tc>
          <w:tcPr>
            <w:tcW w:w="2122" w:type="dxa"/>
          </w:tcPr>
          <w:p w:rsidR="00301512" w:rsidRDefault="002B57F8" w:rsidP="00555BB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PROVA/EVIDÊNCIA</w:t>
            </w:r>
          </w:p>
          <w:p w:rsidR="00301512" w:rsidRDefault="00301512" w:rsidP="00555BB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(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>
              <w:rPr>
                <w:rFonts w:cs="MetaNormal-Roman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301512" w:rsidRDefault="006F5EBB" w:rsidP="002B57F8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LOCALIZAÇÃO</w:t>
            </w:r>
            <w:r w:rsidR="00A83A97">
              <w:rPr>
                <w:rFonts w:cs="MetaNormal-Roman"/>
                <w:sz w:val="24"/>
                <w:szCs w:val="24"/>
              </w:rPr>
              <w:t xml:space="preserve"> </w:t>
            </w:r>
            <w:r w:rsidR="006D3DE6">
              <w:rPr>
                <w:rFonts w:cs="MetaNormal-Roman"/>
                <w:sz w:val="24"/>
                <w:szCs w:val="24"/>
              </w:rPr>
              <w:t>(</w:t>
            </w:r>
            <w:r w:rsidR="002B57F8">
              <w:rPr>
                <w:rFonts w:cs="MetaNormal-Roman"/>
                <w:sz w:val="24"/>
                <w:szCs w:val="24"/>
              </w:rPr>
              <w:t>na sua pasta ou carteira</w:t>
            </w:r>
            <w:r w:rsidR="006D3DE6">
              <w:rPr>
                <w:rFonts w:cs="MetaNormal-Roman"/>
                <w:sz w:val="24"/>
                <w:szCs w:val="24"/>
              </w:rPr>
              <w:t>)</w:t>
            </w:r>
          </w:p>
        </w:tc>
      </w:tr>
      <w:tr w:rsidR="008D52F3" w:rsidTr="005212D5">
        <w:tc>
          <w:tcPr>
            <w:tcW w:w="2943" w:type="dxa"/>
          </w:tcPr>
          <w:p w:rsidR="00A63DE1" w:rsidRPr="00284208" w:rsidRDefault="00A63DE1" w:rsidP="002B57F8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Normal-Roman" w:hAnsi="MetaNormal-Roman" w:cs="MetaNormal-Roman"/>
                <w:sz w:val="20"/>
                <w:szCs w:val="20"/>
              </w:rPr>
              <w:t xml:space="preserve">1 </w:t>
            </w:r>
            <w:r w:rsidR="004B7659">
              <w:rPr>
                <w:rFonts w:ascii="MetaNormal-Roman" w:hAnsi="MetaNormal-Roman" w:cs="MetaNormal-Roman"/>
                <w:sz w:val="20"/>
                <w:szCs w:val="20"/>
              </w:rPr>
              <w:t>Planificar</w:t>
            </w:r>
            <w:r w:rsidR="002B57F8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4B7659">
              <w:rPr>
                <w:rFonts w:ascii="MetaNormal-Roman" w:hAnsi="MetaNormal-Roman" w:cs="MetaNormal-Roman"/>
                <w:sz w:val="20"/>
                <w:szCs w:val="20"/>
              </w:rPr>
              <w:t xml:space="preserve">e </w:t>
            </w:r>
            <w:r w:rsidR="002B57F8">
              <w:rPr>
                <w:rFonts w:ascii="MetaNormal-Roman" w:hAnsi="MetaNormal-Roman" w:cs="MetaNormal-Roman"/>
                <w:sz w:val="20"/>
                <w:szCs w:val="20"/>
              </w:rPr>
              <w:t>estruturar</w:t>
            </w:r>
            <w:r w:rsidRPr="00284208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2B57F8">
              <w:rPr>
                <w:rFonts w:ascii="MetaNormal-Roman" w:hAnsi="MetaNormal-Roman" w:cs="MetaNormal-Roman"/>
                <w:sz w:val="20"/>
                <w:szCs w:val="20"/>
              </w:rPr>
              <w:t>programas e actividades de aprendizagem</w:t>
            </w:r>
          </w:p>
        </w:tc>
        <w:tc>
          <w:tcPr>
            <w:tcW w:w="2685" w:type="dxa"/>
          </w:tcPr>
          <w:p w:rsidR="00301512" w:rsidRPr="00284208" w:rsidRDefault="00A63DE1" w:rsidP="00555B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1.1 </w:t>
            </w:r>
            <w:r w:rsidR="004B7659">
              <w:rPr>
                <w:rFonts w:ascii="MetaNormal-Roman" w:hAnsi="MetaNormal-Roman" w:cs="MetaNormal-Roman"/>
                <w:sz w:val="20"/>
                <w:szCs w:val="20"/>
              </w:rPr>
              <w:t>Planificar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 xml:space="preserve"> uma </w:t>
            </w:r>
            <w:r w:rsidR="008D52F3" w:rsidRPr="0082547C">
              <w:rPr>
                <w:rFonts w:ascii="MetaNormal-Roman" w:hAnsi="MetaNormal-Roman" w:cs="MetaNormal-Roman"/>
                <w:sz w:val="20"/>
                <w:szCs w:val="20"/>
              </w:rPr>
              <w:t>sess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ão que indique metas de aprendizagem claras assim como a sua respectiva  relação com o restante programa</w:t>
            </w:r>
          </w:p>
          <w:p w:rsidR="00301512" w:rsidRPr="00284208" w:rsidRDefault="00A63DE1" w:rsidP="00555B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1.2 </w:t>
            </w:r>
            <w:r w:rsidR="008D52F3" w:rsidRPr="0082547C">
              <w:rPr>
                <w:rFonts w:ascii="MetaNormal-Roman" w:hAnsi="MetaNormal-Roman" w:cs="MetaNormal-Roman"/>
                <w:sz w:val="20"/>
                <w:szCs w:val="20"/>
              </w:rPr>
              <w:t>Rela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cionar o conteúdo e métodos da</w:t>
            </w:r>
            <w:r w:rsidR="008D52F3"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sess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ão para as metas e valores sindicais como por exemplo: a igualdade</w:t>
            </w:r>
          </w:p>
          <w:p w:rsidR="00A63DE1" w:rsidRPr="00284208" w:rsidRDefault="00A63DE1" w:rsidP="008D52F3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1.3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Elaborar um plano de aprendizagem extensivo de acordo com os requisitos do programa/curso</w:t>
            </w:r>
          </w:p>
        </w:tc>
        <w:tc>
          <w:tcPr>
            <w:tcW w:w="2122" w:type="dxa"/>
          </w:tcPr>
          <w:p w:rsidR="00A63DE1" w:rsidRDefault="007D4C64" w:rsidP="00284208">
            <w:pPr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</w:t>
            </w:r>
            <w:r w:rsidR="009C1645">
              <w:rPr>
                <w:rFonts w:cs="MetaNormal-Roman"/>
                <w:sz w:val="20"/>
                <w:szCs w:val="20"/>
              </w:rPr>
              <w:t>, 6</w:t>
            </w:r>
            <w:r w:rsidR="0081689D">
              <w:rPr>
                <w:rFonts w:cs="MetaNormal-Roman"/>
                <w:sz w:val="20"/>
                <w:szCs w:val="20"/>
              </w:rPr>
              <w:t xml:space="preserve"> &amp; </w:t>
            </w:r>
            <w:r>
              <w:rPr>
                <w:rFonts w:cs="MetaNormal-Roman"/>
                <w:sz w:val="20"/>
                <w:szCs w:val="20"/>
              </w:rPr>
              <w:t>7</w:t>
            </w: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A83A97" w:rsidRDefault="00A83A97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</w:t>
            </w:r>
          </w:p>
          <w:p w:rsidR="00A63DE1" w:rsidRDefault="00A63DE1" w:rsidP="00284208">
            <w:pPr>
              <w:spacing w:after="36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Pr="00284208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301512" w:rsidRPr="00284208" w:rsidRDefault="00301512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  <w:tr w:rsidR="008D52F3" w:rsidTr="005212D5">
        <w:tc>
          <w:tcPr>
            <w:tcW w:w="2943" w:type="dxa"/>
          </w:tcPr>
          <w:p w:rsidR="00301512" w:rsidRPr="00284208" w:rsidRDefault="00A63DE1" w:rsidP="002B57F8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Normal-Roman" w:hAnsi="MetaNormal-Roman" w:cs="MetaNormal-Roman"/>
                <w:sz w:val="20"/>
                <w:szCs w:val="20"/>
              </w:rPr>
              <w:t>2 Facilita</w:t>
            </w:r>
            <w:r w:rsidR="002B57F8">
              <w:rPr>
                <w:rFonts w:ascii="MetaNormal-Roman" w:hAnsi="MetaNormal-Roman" w:cs="MetaNormal-Roman"/>
                <w:sz w:val="20"/>
                <w:szCs w:val="20"/>
              </w:rPr>
              <w:t>r a aprendizagem em grupo</w:t>
            </w:r>
          </w:p>
        </w:tc>
        <w:tc>
          <w:tcPr>
            <w:tcW w:w="2685" w:type="dxa"/>
          </w:tcPr>
          <w:p w:rsidR="00301512" w:rsidRPr="00284208" w:rsidRDefault="00A63DE1" w:rsidP="00555B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2.1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 xml:space="preserve">Definir 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tarefas para os alunos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 xml:space="preserve">de forma a incentivar 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a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sua participação e permitir que aproveitem ainda mais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a experiência</w:t>
            </w:r>
          </w:p>
          <w:p w:rsidR="00301512" w:rsidRPr="00284208" w:rsidRDefault="00A63DE1" w:rsidP="00555B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2.2 </w:t>
            </w:r>
            <w:r w:rsidR="008D52F3" w:rsidRPr="0082547C">
              <w:rPr>
                <w:rFonts w:ascii="MetaNormal-Roman" w:hAnsi="MetaNormal-Roman" w:cs="MetaNormal-Roman"/>
                <w:sz w:val="20"/>
                <w:szCs w:val="20"/>
              </w:rPr>
              <w:t>E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>stabele</w:t>
            </w:r>
            <w:r w:rsidR="00DE7B60">
              <w:rPr>
                <w:rFonts w:ascii="MetaNormal-Roman" w:hAnsi="MetaNormal-Roman" w:cs="MetaNormal-Roman"/>
                <w:sz w:val="20"/>
                <w:szCs w:val="20"/>
              </w:rPr>
              <w:t>c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er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um relacionamento com grupos / indivíduos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 xml:space="preserve">de forma a 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>incentiva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r os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d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ebates e as questões</w:t>
            </w:r>
          </w:p>
          <w:p w:rsidR="00A63DE1" w:rsidRPr="00284208" w:rsidRDefault="00A63DE1" w:rsidP="00284208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2.3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Estruturar a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aprendizagem de 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>forma a permitir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que todos os 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lastRenderedPageBreak/>
              <w:t>alunos p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 xml:space="preserve">ossam 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realizar</w:t>
            </w:r>
            <w:r w:rsidR="008D52F3">
              <w:rPr>
                <w:rFonts w:ascii="MetaNormal-Roman" w:hAnsi="MetaNormal-Roman" w:cs="MetaNormal-Roman"/>
                <w:sz w:val="20"/>
                <w:szCs w:val="20"/>
              </w:rPr>
              <w:t xml:space="preserve"> as actividades </w:t>
            </w:r>
            <w:r w:rsidR="008D52F3" w:rsidRPr="00DA3EB7">
              <w:rPr>
                <w:rFonts w:ascii="MetaNormal-Roman" w:hAnsi="MetaNormal-Roman" w:cs="MetaNormal-Roman"/>
                <w:sz w:val="20"/>
                <w:szCs w:val="20"/>
              </w:rPr>
              <w:t xml:space="preserve"> com êxito</w:t>
            </w:r>
          </w:p>
        </w:tc>
        <w:tc>
          <w:tcPr>
            <w:tcW w:w="2122" w:type="dxa"/>
          </w:tcPr>
          <w:p w:rsidR="00A63DE1" w:rsidRDefault="007D4C64" w:rsidP="00284208">
            <w:pPr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lastRenderedPageBreak/>
              <w:t>5</w:t>
            </w: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A83A97" w:rsidRDefault="00A83A97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</w:t>
            </w: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A63DE1" w:rsidRDefault="00A63DE1" w:rsidP="00284208">
            <w:pPr>
              <w:spacing w:after="36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Pr="00284208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301512" w:rsidRPr="00284208" w:rsidRDefault="00301512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  <w:tr w:rsidR="008D52F3" w:rsidTr="005212D5">
        <w:tc>
          <w:tcPr>
            <w:tcW w:w="2943" w:type="dxa"/>
          </w:tcPr>
          <w:p w:rsidR="00A63DE1" w:rsidRPr="00284208" w:rsidRDefault="00A63DE1" w:rsidP="002B57F8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Normal-Roman" w:hAnsi="MetaNormal-Roman" w:cs="MetaNormal-Roman"/>
                <w:sz w:val="20"/>
                <w:szCs w:val="20"/>
              </w:rPr>
              <w:lastRenderedPageBreak/>
              <w:t xml:space="preserve">3 </w:t>
            </w:r>
            <w:r w:rsidR="005212D5">
              <w:rPr>
                <w:rFonts w:ascii="MetaNormal-Roman" w:hAnsi="MetaNormal-Roman" w:cs="MetaNormal-Roman"/>
                <w:sz w:val="20"/>
                <w:szCs w:val="20"/>
              </w:rPr>
              <w:t xml:space="preserve">Compreender o valor do </w:t>
            </w:r>
            <w:r w:rsidR="00FB1450">
              <w:rPr>
                <w:rFonts w:ascii="MetaNormal-Roman" w:hAnsi="MetaNormal-Roman" w:cs="MetaNormal-Roman"/>
                <w:sz w:val="20"/>
                <w:szCs w:val="20"/>
              </w:rPr>
              <w:t>feedback</w:t>
            </w:r>
            <w:r w:rsidR="005212D5">
              <w:rPr>
                <w:rFonts w:ascii="MetaNormal-Roman" w:hAnsi="MetaNormal-Roman" w:cs="MetaNormal-Roman"/>
                <w:sz w:val="20"/>
                <w:szCs w:val="20"/>
              </w:rPr>
              <w:t>(comentários)</w:t>
            </w:r>
            <w:r w:rsidR="005212D5" w:rsidRPr="00712C0B">
              <w:rPr>
                <w:rFonts w:ascii="MetaNormal-Roman" w:hAnsi="MetaNormal-Roman" w:cs="MetaNormal-Roman"/>
                <w:sz w:val="20"/>
                <w:szCs w:val="20"/>
              </w:rPr>
              <w:t xml:space="preserve"> e </w:t>
            </w:r>
            <w:r w:rsidR="005212D5">
              <w:rPr>
                <w:rFonts w:ascii="MetaNormal-Roman" w:hAnsi="MetaNormal-Roman" w:cs="MetaNormal-Roman"/>
                <w:sz w:val="20"/>
                <w:szCs w:val="20"/>
              </w:rPr>
              <w:t xml:space="preserve">da </w:t>
            </w:r>
            <w:r w:rsidR="005212D5" w:rsidRPr="00712C0B">
              <w:rPr>
                <w:rFonts w:ascii="MetaNormal-Roman" w:hAnsi="MetaNormal-Roman" w:cs="MetaNormal-Roman"/>
                <w:sz w:val="20"/>
                <w:szCs w:val="20"/>
              </w:rPr>
              <w:t>avaliação de ensino e aprendizage</w:t>
            </w:r>
            <w:r w:rsidR="005212D5">
              <w:rPr>
                <w:rFonts w:ascii="MetaNormal-Roman" w:hAnsi="MetaNormal-Roman" w:cs="MetaNormal-Roman"/>
                <w:sz w:val="20"/>
                <w:szCs w:val="20"/>
              </w:rPr>
              <w:t>m</w:t>
            </w:r>
          </w:p>
        </w:tc>
        <w:tc>
          <w:tcPr>
            <w:tcW w:w="2685" w:type="dxa"/>
          </w:tcPr>
          <w:p w:rsidR="00301512" w:rsidRPr="00284208" w:rsidRDefault="00A63DE1" w:rsidP="009B20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3.1 </w:t>
            </w:r>
            <w:r w:rsidR="009B20E0" w:rsidRPr="009B20E0">
              <w:rPr>
                <w:rFonts w:ascii="MetaNormal-Roman" w:hAnsi="MetaNormal-Roman" w:cs="MetaNormal-Roman"/>
                <w:sz w:val="20"/>
                <w:szCs w:val="20"/>
                <w:lang w:val="pt-BR"/>
              </w:rPr>
              <w:t xml:space="preserve">Criticar uma série de métodos de </w:t>
            </w:r>
            <w:r w:rsidR="00F541E8">
              <w:rPr>
                <w:rFonts w:ascii="MetaNormal-Roman" w:hAnsi="MetaNormal-Roman" w:cs="MetaNormal-Roman"/>
                <w:sz w:val="20"/>
                <w:szCs w:val="20"/>
                <w:lang w:val="pt-BR"/>
              </w:rPr>
              <w:t>feedback</w:t>
            </w:r>
            <w:r w:rsidR="009B20E0" w:rsidRPr="009B20E0">
              <w:rPr>
                <w:rFonts w:ascii="MetaNormal-Roman" w:hAnsi="MetaNormal-Roman" w:cs="MetaNormal-Roman"/>
                <w:sz w:val="20"/>
                <w:szCs w:val="20"/>
                <w:lang w:val="pt-BR"/>
              </w:rPr>
              <w:t xml:space="preserve"> (comentários) assim como a sua importância para a abordagem TUC para o ensino e aprendizagem</w:t>
            </w:r>
          </w:p>
          <w:p w:rsidR="009B20E0" w:rsidRDefault="00A63DE1" w:rsidP="009B20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3.2 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 xml:space="preserve">Avaliar actividades de forma critica  e comentar ou dar  </w:t>
            </w:r>
            <w:r w:rsidR="00FB1450">
              <w:rPr>
                <w:rFonts w:ascii="MetaNormal-Roman" w:hAnsi="MetaNormal-Roman" w:cs="MetaNormal-Roman"/>
                <w:sz w:val="20"/>
                <w:szCs w:val="20"/>
              </w:rPr>
              <w:t>feedback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 xml:space="preserve"> de maneira </w:t>
            </w:r>
            <w:r w:rsidR="002C298A">
              <w:rPr>
                <w:rFonts w:ascii="MetaNormal-Roman" w:hAnsi="MetaNormal-Roman" w:cs="MetaNormal-Roman"/>
                <w:sz w:val="20"/>
                <w:szCs w:val="20"/>
              </w:rPr>
              <w:t>construtiva</w:t>
            </w:r>
          </w:p>
          <w:p w:rsidR="00A63DE1" w:rsidRPr="00284208" w:rsidRDefault="00A63DE1" w:rsidP="009B20E0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3.3 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>Reflect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ir sobre a sua própria planificação e ensino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>, identif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icando as boas práticas e os aspectos a desenvolver</w:t>
            </w:r>
          </w:p>
        </w:tc>
        <w:tc>
          <w:tcPr>
            <w:tcW w:w="2122" w:type="dxa"/>
          </w:tcPr>
          <w:p w:rsidR="00A63DE1" w:rsidRDefault="007D4C64" w:rsidP="00284208">
            <w:pPr>
              <w:spacing w:before="120"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</w:t>
            </w: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A83A97" w:rsidRDefault="00A83A97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 &amp; 6</w:t>
            </w:r>
          </w:p>
          <w:p w:rsidR="007D4C64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A83A97" w:rsidRDefault="00A83A97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Pr="00284208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5 &amp; 7</w:t>
            </w:r>
          </w:p>
        </w:tc>
        <w:tc>
          <w:tcPr>
            <w:tcW w:w="1660" w:type="dxa"/>
          </w:tcPr>
          <w:p w:rsidR="00301512" w:rsidRPr="00284208" w:rsidRDefault="00301512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  <w:tr w:rsidR="008D52F3" w:rsidTr="005212D5">
        <w:tc>
          <w:tcPr>
            <w:tcW w:w="2943" w:type="dxa"/>
          </w:tcPr>
          <w:p w:rsidR="00A63DE1" w:rsidRPr="00284208" w:rsidRDefault="00A63DE1" w:rsidP="00284208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Normal-Roman" w:hAnsi="MetaNormal-Roman" w:cs="MetaNormal-Roman"/>
                <w:sz w:val="20"/>
                <w:szCs w:val="20"/>
              </w:rPr>
              <w:t xml:space="preserve">4 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Compreender e utilizar procedimentos para acreditação em cursos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TUC </w:t>
            </w:r>
          </w:p>
        </w:tc>
        <w:tc>
          <w:tcPr>
            <w:tcW w:w="2685" w:type="dxa"/>
          </w:tcPr>
          <w:p w:rsidR="00301512" w:rsidRPr="00284208" w:rsidRDefault="00A63DE1" w:rsidP="00555B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MetaNormal-Roman" w:hAnsi="MetaNormal-Roman"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4.1 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>Ap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licar o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 xml:space="preserve">programa educativo Sindical 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>TUC/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 xml:space="preserve"> a cursos e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activi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dades</w:t>
            </w:r>
          </w:p>
          <w:p w:rsidR="00A63DE1" w:rsidRPr="00284208" w:rsidRDefault="00A63DE1" w:rsidP="00284208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 w:rsidRPr="00284208">
              <w:rPr>
                <w:rFonts w:ascii="MetaMedium-Roman" w:hAnsi="MetaMedium-Roman" w:cs="MetaMedium-Roman"/>
                <w:sz w:val="20"/>
                <w:szCs w:val="20"/>
              </w:rPr>
              <w:t xml:space="preserve">4.2 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>Estab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elecer registos e provas de alcance de acordo com o</w:t>
            </w:r>
            <w:r w:rsidR="009B20E0" w:rsidRPr="0082547C">
              <w:rPr>
                <w:rFonts w:ascii="MetaNormal-Roman" w:hAnsi="MetaNormal-Roman" w:cs="MetaNormal-Roman"/>
                <w:sz w:val="20"/>
                <w:szCs w:val="20"/>
              </w:rPr>
              <w:t xml:space="preserve"> TUC, </w:t>
            </w:r>
            <w:r w:rsidR="00F0128F">
              <w:rPr>
                <w:rFonts w:ascii="MetaNormal-Roman" w:hAnsi="MetaNormal-Roman" w:cs="MetaNormal-Roman"/>
                <w:sz w:val="20"/>
                <w:szCs w:val="20"/>
              </w:rPr>
              <w:t xml:space="preserve">Órgão </w:t>
            </w:r>
            <w:r w:rsidR="009B20E0">
              <w:rPr>
                <w:rFonts w:ascii="MetaNormal-Roman" w:hAnsi="MetaNormal-Roman" w:cs="MetaNormal-Roman"/>
                <w:sz w:val="20"/>
                <w:szCs w:val="20"/>
              </w:rPr>
              <w:t>de Atribuição e outras medidas qualitativas</w:t>
            </w:r>
          </w:p>
        </w:tc>
        <w:tc>
          <w:tcPr>
            <w:tcW w:w="2122" w:type="dxa"/>
          </w:tcPr>
          <w:p w:rsidR="00A63DE1" w:rsidRDefault="007D4C64" w:rsidP="00284208">
            <w:pPr>
              <w:spacing w:before="240"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3</w:t>
            </w:r>
          </w:p>
          <w:p w:rsidR="00A63DE1" w:rsidRDefault="00A63DE1" w:rsidP="00284208">
            <w:pPr>
              <w:spacing w:before="240" w:after="200" w:line="276" w:lineRule="auto"/>
              <w:rPr>
                <w:rFonts w:cs="MetaNormal-Roman"/>
                <w:sz w:val="20"/>
                <w:szCs w:val="20"/>
              </w:rPr>
            </w:pPr>
          </w:p>
          <w:p w:rsidR="007D4C64" w:rsidRPr="00284208" w:rsidRDefault="007D4C64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  <w:r>
              <w:rPr>
                <w:rFonts w:cs="MetaNormal-Roman"/>
                <w:sz w:val="20"/>
                <w:szCs w:val="20"/>
              </w:rPr>
              <w:t>3</w:t>
            </w:r>
          </w:p>
        </w:tc>
        <w:tc>
          <w:tcPr>
            <w:tcW w:w="1660" w:type="dxa"/>
          </w:tcPr>
          <w:p w:rsidR="00301512" w:rsidRPr="00284208" w:rsidRDefault="00301512" w:rsidP="00555BBC">
            <w:pPr>
              <w:spacing w:after="200" w:line="276" w:lineRule="auto"/>
              <w:rPr>
                <w:rFonts w:cs="MetaNormal-Roman"/>
                <w:sz w:val="20"/>
                <w:szCs w:val="20"/>
              </w:rPr>
            </w:pPr>
          </w:p>
        </w:tc>
      </w:tr>
    </w:tbl>
    <w:p w:rsidR="00301512" w:rsidRDefault="00301512" w:rsidP="00301512">
      <w:pPr>
        <w:rPr>
          <w:rFonts w:cs="MetaNormal-Roman"/>
          <w:sz w:val="24"/>
          <w:szCs w:val="24"/>
        </w:rPr>
      </w:pPr>
    </w:p>
    <w:p w:rsidR="00194236" w:rsidRDefault="00FC7B24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Nome do Es</w:t>
      </w:r>
      <w:r w:rsidR="00194236">
        <w:rPr>
          <w:rFonts w:cs="MetaNormal-Roman"/>
          <w:sz w:val="24"/>
          <w:szCs w:val="24"/>
        </w:rPr>
        <w:t>tud</w:t>
      </w:r>
      <w:r>
        <w:rPr>
          <w:rFonts w:cs="MetaNormal-Roman"/>
          <w:sz w:val="24"/>
          <w:szCs w:val="24"/>
        </w:rPr>
        <w:t xml:space="preserve">ante </w:t>
      </w:r>
      <w:r w:rsidR="00194236">
        <w:rPr>
          <w:rFonts w:cs="MetaNormal-Roman"/>
          <w:sz w:val="24"/>
          <w:szCs w:val="24"/>
        </w:rPr>
        <w:t>(</w:t>
      </w:r>
      <w:r>
        <w:rPr>
          <w:rFonts w:cs="MetaNormal-Roman"/>
          <w:sz w:val="24"/>
          <w:szCs w:val="24"/>
        </w:rPr>
        <w:t>imprimir por favor) ……………….....Assinatura</w:t>
      </w:r>
      <w:r w:rsidR="00194236">
        <w:rPr>
          <w:rFonts w:cs="MetaNormal-Roman"/>
          <w:sz w:val="24"/>
          <w:szCs w:val="24"/>
        </w:rPr>
        <w:t>……………………………………</w:t>
      </w:r>
    </w:p>
    <w:p w:rsidR="00194236" w:rsidRDefault="00FC7B24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Nome do </w:t>
      </w:r>
      <w:r w:rsidR="00194236">
        <w:rPr>
          <w:rFonts w:cs="MetaNormal-Roman"/>
          <w:sz w:val="24"/>
          <w:szCs w:val="24"/>
        </w:rPr>
        <w:t>Tutor(</w:t>
      </w:r>
      <w:r>
        <w:rPr>
          <w:rFonts w:cs="MetaNormal-Roman"/>
          <w:sz w:val="24"/>
          <w:szCs w:val="24"/>
        </w:rPr>
        <w:t xml:space="preserve">imprimir </w:t>
      </w:r>
      <w:r w:rsidR="00194236">
        <w:rPr>
          <w:rFonts w:cs="MetaNormal-Roman"/>
          <w:sz w:val="24"/>
          <w:szCs w:val="24"/>
        </w:rPr>
        <w:t>p</w:t>
      </w:r>
      <w:r>
        <w:rPr>
          <w:rFonts w:cs="MetaNormal-Roman"/>
          <w:sz w:val="24"/>
          <w:szCs w:val="24"/>
        </w:rPr>
        <w:t>or favor</w:t>
      </w:r>
      <w:r w:rsidR="00194236">
        <w:rPr>
          <w:rFonts w:cs="MetaNormal-Roman"/>
          <w:sz w:val="24"/>
          <w:szCs w:val="24"/>
        </w:rPr>
        <w:t>)…</w:t>
      </w:r>
      <w:r>
        <w:rPr>
          <w:rFonts w:cs="MetaNormal-Roman"/>
          <w:sz w:val="24"/>
          <w:szCs w:val="24"/>
        </w:rPr>
        <w:t>..</w:t>
      </w:r>
      <w:r w:rsidR="00194236">
        <w:rPr>
          <w:rFonts w:cs="MetaNormal-Roman"/>
          <w:sz w:val="24"/>
          <w:szCs w:val="24"/>
        </w:rPr>
        <w:t>………………………</w:t>
      </w:r>
      <w:r>
        <w:rPr>
          <w:rFonts w:cs="MetaNormal-Roman"/>
          <w:sz w:val="24"/>
          <w:szCs w:val="24"/>
        </w:rPr>
        <w:t>Assinatura</w:t>
      </w:r>
      <w:r w:rsidR="00194236">
        <w:rPr>
          <w:rFonts w:cs="MetaNormal-Roman"/>
          <w:sz w:val="24"/>
          <w:szCs w:val="24"/>
        </w:rPr>
        <w:t>………………………………….</w:t>
      </w:r>
    </w:p>
    <w:p w:rsidR="00C3154E" w:rsidRDefault="00FC7B24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Data</w:t>
      </w:r>
      <w:r w:rsidR="00194236">
        <w:rPr>
          <w:rFonts w:cs="MetaNormal-Roman"/>
          <w:sz w:val="24"/>
          <w:szCs w:val="24"/>
        </w:rPr>
        <w:t xml:space="preserve">………………………………………………………………………………………………                                                            </w:t>
      </w:r>
      <w:r w:rsidR="00C3154E">
        <w:rPr>
          <w:rFonts w:cs="MetaNormal-Roman"/>
          <w:sz w:val="24"/>
          <w:szCs w:val="24"/>
        </w:rPr>
        <w:br w:type="page"/>
      </w:r>
    </w:p>
    <w:p w:rsidR="00301512" w:rsidRDefault="00301512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tbl>
      <w:tblPr>
        <w:tblStyle w:val="TableGrid"/>
        <w:tblW w:w="0" w:type="auto"/>
        <w:tblInd w:w="6062" w:type="dxa"/>
        <w:tblLook w:val="04A0"/>
      </w:tblPr>
      <w:tblGrid>
        <w:gridCol w:w="3180"/>
      </w:tblGrid>
      <w:tr w:rsidR="00266C65" w:rsidTr="00266C65">
        <w:tc>
          <w:tcPr>
            <w:tcW w:w="3180" w:type="dxa"/>
          </w:tcPr>
          <w:p w:rsidR="00DD26E7" w:rsidRDefault="007F6318" w:rsidP="00266C65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Actividade</w:t>
            </w:r>
            <w:r w:rsidR="00266C65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FC7B24">
              <w:rPr>
                <w:rFonts w:cs="MetaNormal-Roman"/>
                <w:b/>
                <w:sz w:val="24"/>
                <w:szCs w:val="24"/>
              </w:rPr>
              <w:t>Nª4</w:t>
            </w:r>
          </w:p>
          <w:p w:rsidR="00A63DE1" w:rsidRDefault="00FC7B24" w:rsidP="00FC7B24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 Desafio da Equipa</w:t>
            </w:r>
          </w:p>
        </w:tc>
      </w:tr>
    </w:tbl>
    <w:p w:rsidR="00266C65" w:rsidRDefault="00266C65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A63DE1" w:rsidRDefault="007F6318" w:rsidP="00284208">
      <w:pPr>
        <w:spacing w:after="0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20315F">
        <w:rPr>
          <w:rFonts w:cs="MetaNormal-Roman"/>
          <w:b/>
          <w:sz w:val="24"/>
          <w:szCs w:val="24"/>
        </w:rPr>
        <w:t xml:space="preserve"> </w:t>
      </w:r>
      <w:r w:rsidR="00FC7B24">
        <w:rPr>
          <w:rFonts w:cs="MetaNormal-Roman"/>
          <w:b/>
          <w:sz w:val="24"/>
          <w:szCs w:val="24"/>
        </w:rPr>
        <w:t xml:space="preserve">Nº </w:t>
      </w:r>
      <w:r w:rsidR="009A61AE">
        <w:rPr>
          <w:rFonts w:cs="MetaNormal-Roman"/>
          <w:b/>
          <w:sz w:val="24"/>
          <w:szCs w:val="24"/>
        </w:rPr>
        <w:t>4</w:t>
      </w:r>
      <w:r w:rsidR="00266C65">
        <w:rPr>
          <w:rFonts w:cs="MetaNormal-Roman"/>
          <w:b/>
          <w:sz w:val="24"/>
          <w:szCs w:val="24"/>
        </w:rPr>
        <w:t xml:space="preserve"> - </w:t>
      </w:r>
      <w:r w:rsidR="00FC7B24">
        <w:rPr>
          <w:rFonts w:cs="Calibri"/>
          <w:b/>
          <w:sz w:val="24"/>
          <w:szCs w:val="24"/>
        </w:rPr>
        <w:t>O Desafio da Equipa</w:t>
      </w:r>
    </w:p>
    <w:p w:rsidR="00457D23" w:rsidRDefault="00457D23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457D23" w:rsidRDefault="00F26EF2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B52D60" w:rsidRDefault="00B52D60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457D23" w:rsidRPr="00284208" w:rsidRDefault="00FC7B24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Esta </w:t>
      </w:r>
      <w:r w:rsidR="007F6318">
        <w:rPr>
          <w:rFonts w:cs="MetaNormal-Roman"/>
          <w:sz w:val="24"/>
          <w:szCs w:val="24"/>
        </w:rPr>
        <w:t>actividade</w:t>
      </w:r>
      <w:r w:rsidR="00A63DE1" w:rsidRPr="0028420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irá ajudá-lo a</w:t>
      </w:r>
      <w:r w:rsidR="00A63DE1" w:rsidRPr="00284208">
        <w:rPr>
          <w:rFonts w:cs="MetaNormal-Roman"/>
          <w:sz w:val="24"/>
          <w:szCs w:val="24"/>
        </w:rPr>
        <w:t>:</w:t>
      </w:r>
    </w:p>
    <w:p w:rsidR="00457D23" w:rsidRDefault="00D02C09" w:rsidP="00901F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D02C09">
        <w:rPr>
          <w:rFonts w:cs="MetaNormal-Roman"/>
          <w:sz w:val="24"/>
          <w:szCs w:val="24"/>
        </w:rPr>
        <w:t xml:space="preserve"> Compreender a importância do uso de jogos</w:t>
      </w:r>
      <w:r>
        <w:rPr>
          <w:rFonts w:cs="MetaNormal-Roman"/>
          <w:sz w:val="24"/>
          <w:szCs w:val="24"/>
        </w:rPr>
        <w:t xml:space="preserve"> na formação sindical</w:t>
      </w:r>
    </w:p>
    <w:p w:rsidR="00D02C09" w:rsidRDefault="00D02C09" w:rsidP="00901F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Partilhar experiências de utilização de jogos de equipa</w:t>
      </w:r>
    </w:p>
    <w:p w:rsidR="00457D23" w:rsidRDefault="00D02C09" w:rsidP="00901F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D02C09">
        <w:rPr>
          <w:rFonts w:cs="MetaNormal-Roman"/>
          <w:sz w:val="24"/>
          <w:szCs w:val="24"/>
        </w:rPr>
        <w:t>Consider</w:t>
      </w:r>
      <w:r>
        <w:rPr>
          <w:rFonts w:cs="MetaNormal-Roman"/>
          <w:sz w:val="24"/>
          <w:szCs w:val="24"/>
        </w:rPr>
        <w:t>ar</w:t>
      </w:r>
      <w:r w:rsidRPr="00D02C09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a razão da utilização de um jogo de equipa</w:t>
      </w:r>
      <w:r w:rsidRPr="00D02C09">
        <w:rPr>
          <w:rFonts w:cs="MetaNormal-Roman"/>
          <w:sz w:val="24"/>
          <w:szCs w:val="24"/>
        </w:rPr>
        <w:t xml:space="preserve"> no Curso Introdutório</w:t>
      </w:r>
    </w:p>
    <w:p w:rsidR="00457D23" w:rsidRDefault="00457D23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B52D60" w:rsidRDefault="00BD1DE5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  <w:r w:rsidR="00CF7228">
        <w:rPr>
          <w:rFonts w:cs="MetaNormal-Roman"/>
          <w:b/>
          <w:sz w:val="24"/>
          <w:szCs w:val="24"/>
        </w:rPr>
        <w:t xml:space="preserve"> nº</w:t>
      </w:r>
      <w:r w:rsidR="00B52D60" w:rsidRPr="00266C65">
        <w:rPr>
          <w:rFonts w:cs="MetaNormal-Roman"/>
          <w:b/>
          <w:sz w:val="24"/>
          <w:szCs w:val="24"/>
        </w:rPr>
        <w:t xml:space="preserve"> 1</w:t>
      </w:r>
    </w:p>
    <w:p w:rsidR="00F61F7F" w:rsidRDefault="00CF7228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O seu tutor marcará</w:t>
      </w:r>
      <w:r w:rsidR="00F61F7F" w:rsidRPr="00F61F7F">
        <w:rPr>
          <w:rFonts w:cs="MetaNormal-Roman"/>
          <w:sz w:val="24"/>
          <w:szCs w:val="24"/>
        </w:rPr>
        <w:t xml:space="preserve"> uma Tarefa, proporcionand</w:t>
      </w:r>
      <w:r>
        <w:rPr>
          <w:rFonts w:cs="MetaNormal-Roman"/>
          <w:sz w:val="24"/>
          <w:szCs w:val="24"/>
        </w:rPr>
        <w:t>o-lhe instruções claras (indicadas na</w:t>
      </w:r>
      <w:r w:rsidR="00F61F7F" w:rsidRPr="00F61F7F">
        <w:rPr>
          <w:rFonts w:cs="MetaNormal-Roman"/>
          <w:sz w:val="24"/>
          <w:szCs w:val="24"/>
        </w:rPr>
        <w:t xml:space="preserve"> página seguinte), que </w:t>
      </w:r>
      <w:r>
        <w:rPr>
          <w:rFonts w:cs="MetaNormal-Roman"/>
          <w:sz w:val="24"/>
          <w:szCs w:val="24"/>
        </w:rPr>
        <w:t xml:space="preserve">deverão ser </w:t>
      </w:r>
      <w:r w:rsidR="00F61F7F" w:rsidRPr="00F61F7F">
        <w:rPr>
          <w:rFonts w:cs="MetaNormal-Roman"/>
          <w:sz w:val="24"/>
          <w:szCs w:val="24"/>
        </w:rPr>
        <w:t>segui</w:t>
      </w:r>
      <w:r>
        <w:rPr>
          <w:rFonts w:cs="MetaNormal-Roman"/>
          <w:sz w:val="24"/>
          <w:szCs w:val="24"/>
        </w:rPr>
        <w:t>das segundo requerido</w:t>
      </w:r>
      <w:r w:rsidR="00F61F7F" w:rsidRPr="00F61F7F">
        <w:rPr>
          <w:rFonts w:cs="MetaNormal-Roman"/>
          <w:sz w:val="24"/>
          <w:szCs w:val="24"/>
        </w:rPr>
        <w:t>. A fim de</w:t>
      </w:r>
      <w:r>
        <w:rPr>
          <w:rFonts w:cs="MetaNormal-Roman"/>
          <w:sz w:val="24"/>
          <w:szCs w:val="24"/>
        </w:rPr>
        <w:t xml:space="preserve"> tirar o máximo proveito desta t</w:t>
      </w:r>
      <w:r w:rsidR="00F61F7F" w:rsidRPr="00F61F7F">
        <w:rPr>
          <w:rFonts w:cs="MetaNormal-Roman"/>
          <w:sz w:val="24"/>
          <w:szCs w:val="24"/>
        </w:rPr>
        <w:t>arefa, pedimos</w:t>
      </w:r>
      <w:r>
        <w:rPr>
          <w:rFonts w:cs="MetaNormal-Roman"/>
          <w:sz w:val="24"/>
          <w:szCs w:val="24"/>
        </w:rPr>
        <w:t>-lhe</w:t>
      </w:r>
      <w:r w:rsidR="00F61F7F" w:rsidRPr="00F61F7F">
        <w:rPr>
          <w:rFonts w:cs="MetaNormal-Roman"/>
          <w:sz w:val="24"/>
          <w:szCs w:val="24"/>
        </w:rPr>
        <w:t xml:space="preserve"> que</w:t>
      </w:r>
      <w:r>
        <w:rPr>
          <w:rFonts w:cs="MetaNormal-Roman"/>
          <w:sz w:val="24"/>
          <w:szCs w:val="24"/>
        </w:rPr>
        <w:t xml:space="preserve"> por favor</w:t>
      </w:r>
      <w:r w:rsidR="00F61F7F" w:rsidRPr="00F61F7F">
        <w:rPr>
          <w:rFonts w:cs="MetaNormal-Roman"/>
          <w:sz w:val="24"/>
          <w:szCs w:val="24"/>
        </w:rPr>
        <w:t xml:space="preserve"> </w:t>
      </w:r>
      <w:r w:rsidR="00F61F7F" w:rsidRPr="00F61F7F">
        <w:rPr>
          <w:rFonts w:cs="MetaNormal-Roman"/>
          <w:b/>
          <w:sz w:val="24"/>
          <w:szCs w:val="24"/>
        </w:rPr>
        <w:t>siga atentamente as instruções</w:t>
      </w:r>
      <w:r w:rsidR="00F61F7F" w:rsidRPr="00F61F7F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do Desafio da Equipa</w:t>
      </w:r>
      <w:r w:rsidR="00F61F7F" w:rsidRPr="00F61F7F">
        <w:rPr>
          <w:rFonts w:cs="MetaNormal-Roman"/>
          <w:sz w:val="24"/>
          <w:szCs w:val="24"/>
        </w:rPr>
        <w:t xml:space="preserve"> sobre o que </w:t>
      </w:r>
      <w:r>
        <w:rPr>
          <w:rFonts w:cs="MetaNormal-Roman"/>
          <w:sz w:val="24"/>
          <w:szCs w:val="24"/>
        </w:rPr>
        <w:t>pode ou não pode fazer com os r</w:t>
      </w:r>
      <w:r w:rsidR="00F61F7F" w:rsidRPr="00F61F7F">
        <w:rPr>
          <w:rFonts w:cs="MetaNormal-Roman"/>
          <w:sz w:val="24"/>
          <w:szCs w:val="24"/>
        </w:rPr>
        <w:t>ecursos.</w:t>
      </w:r>
      <w:r>
        <w:rPr>
          <w:rFonts w:cs="MetaNormal-Roman"/>
          <w:sz w:val="24"/>
          <w:szCs w:val="24"/>
        </w:rPr>
        <w:t xml:space="preserve"> Irá receber</w:t>
      </w:r>
      <w:r w:rsidR="00F61F7F" w:rsidRPr="00F61F7F">
        <w:rPr>
          <w:rFonts w:cs="MetaNormal-Roman"/>
          <w:sz w:val="24"/>
          <w:szCs w:val="24"/>
        </w:rPr>
        <w:t xml:space="preserve"> todos</w:t>
      </w:r>
      <w:r>
        <w:rPr>
          <w:rFonts w:cs="MetaNormal-Roman"/>
          <w:sz w:val="24"/>
          <w:szCs w:val="24"/>
        </w:rPr>
        <w:t xml:space="preserve"> os r</w:t>
      </w:r>
      <w:r w:rsidR="00F61F7F" w:rsidRPr="00F61F7F">
        <w:rPr>
          <w:rFonts w:cs="MetaNormal-Roman"/>
          <w:sz w:val="24"/>
          <w:szCs w:val="24"/>
        </w:rPr>
        <w:t>ecursos necessários para</w:t>
      </w:r>
      <w:r>
        <w:rPr>
          <w:rFonts w:cs="MetaNormal-Roman"/>
          <w:sz w:val="24"/>
          <w:szCs w:val="24"/>
        </w:rPr>
        <w:t xml:space="preserve"> poder concluir com êxito esta t</w:t>
      </w:r>
      <w:r w:rsidR="00F61F7F" w:rsidRPr="00F61F7F">
        <w:rPr>
          <w:rFonts w:cs="MetaNormal-Roman"/>
          <w:sz w:val="24"/>
          <w:szCs w:val="24"/>
        </w:rPr>
        <w:t>arefa</w:t>
      </w:r>
    </w:p>
    <w:p w:rsidR="00457D23" w:rsidRDefault="00457D23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B52D60" w:rsidRDefault="00BD1DE5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  <w:r w:rsidR="00B52D60" w:rsidRPr="00B52D60">
        <w:rPr>
          <w:rFonts w:cs="MetaNormal-Roman"/>
          <w:b/>
          <w:sz w:val="24"/>
          <w:szCs w:val="24"/>
        </w:rPr>
        <w:t xml:space="preserve"> </w:t>
      </w:r>
      <w:r w:rsidR="00CF7228">
        <w:rPr>
          <w:rFonts w:cs="MetaNormal-Roman"/>
          <w:b/>
          <w:sz w:val="24"/>
          <w:szCs w:val="24"/>
        </w:rPr>
        <w:t>nº</w:t>
      </w:r>
      <w:r w:rsidR="00B52D60" w:rsidRPr="00B52D60">
        <w:rPr>
          <w:rFonts w:cs="MetaNormal-Roman"/>
          <w:b/>
          <w:sz w:val="24"/>
          <w:szCs w:val="24"/>
        </w:rPr>
        <w:t>2</w:t>
      </w:r>
    </w:p>
    <w:p w:rsidR="00B52D60" w:rsidRDefault="00CF7228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CF7228">
        <w:rPr>
          <w:rFonts w:cs="MetaNormal-Roman"/>
          <w:sz w:val="24"/>
          <w:szCs w:val="24"/>
        </w:rPr>
        <w:t xml:space="preserve">Após a conclusão da Tarefa </w:t>
      </w:r>
      <w:r>
        <w:rPr>
          <w:rFonts w:cs="MetaNormal-Roman"/>
          <w:sz w:val="24"/>
          <w:szCs w:val="24"/>
        </w:rPr>
        <w:t>nº</w:t>
      </w:r>
      <w:r w:rsidRPr="00CF7228">
        <w:rPr>
          <w:rFonts w:cs="MetaNormal-Roman"/>
          <w:sz w:val="24"/>
          <w:szCs w:val="24"/>
        </w:rPr>
        <w:t>1 e utilizando a folha de cálculo</w:t>
      </w:r>
      <w:r>
        <w:rPr>
          <w:rFonts w:cs="MetaNormal-Roman"/>
          <w:sz w:val="24"/>
          <w:szCs w:val="24"/>
        </w:rPr>
        <w:t xml:space="preserve"> para esta actividade, considere os seguintes aspectos</w:t>
      </w:r>
      <w:r w:rsidR="001E36EB">
        <w:rPr>
          <w:rFonts w:cs="MetaNormal-Roman"/>
          <w:sz w:val="24"/>
          <w:szCs w:val="24"/>
        </w:rPr>
        <w:t>:</w:t>
      </w:r>
    </w:p>
    <w:p w:rsidR="00B52D60" w:rsidRDefault="00B52D60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B52D60" w:rsidRDefault="00CF7228" w:rsidP="00901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Acha que </w:t>
      </w:r>
      <w:r w:rsidR="00363A40">
        <w:rPr>
          <w:rFonts w:cs="MetaNormal-Roman"/>
          <w:sz w:val="24"/>
          <w:szCs w:val="24"/>
        </w:rPr>
        <w:t>o</w:t>
      </w:r>
      <w:r>
        <w:rPr>
          <w:rFonts w:cs="MetaNormal-Roman"/>
          <w:sz w:val="24"/>
          <w:szCs w:val="24"/>
        </w:rPr>
        <w:t xml:space="preserve"> </w:t>
      </w:r>
      <w:r w:rsidR="00363A40">
        <w:rPr>
          <w:rFonts w:cs="MetaNormal-Roman"/>
          <w:sz w:val="24"/>
          <w:szCs w:val="24"/>
        </w:rPr>
        <w:t xml:space="preserve">jogo estava bem </w:t>
      </w:r>
      <w:r>
        <w:rPr>
          <w:rFonts w:cs="MetaNormal-Roman"/>
          <w:sz w:val="24"/>
          <w:szCs w:val="24"/>
        </w:rPr>
        <w:t>organiza</w:t>
      </w:r>
      <w:r w:rsidR="00363A40">
        <w:rPr>
          <w:rFonts w:cs="MetaNormal-Roman"/>
          <w:sz w:val="24"/>
          <w:szCs w:val="24"/>
        </w:rPr>
        <w:t>do do jogo</w:t>
      </w:r>
      <w:r w:rsidR="001E36EB">
        <w:rPr>
          <w:rFonts w:cs="MetaNormal-Roman"/>
          <w:sz w:val="24"/>
          <w:szCs w:val="24"/>
        </w:rPr>
        <w:t xml:space="preserve">? </w:t>
      </w:r>
      <w:r>
        <w:rPr>
          <w:rFonts w:cs="MetaNormal-Roman"/>
          <w:sz w:val="24"/>
          <w:szCs w:val="24"/>
        </w:rPr>
        <w:t>Gostaria de destacar algum ponto pendente?</w:t>
      </w:r>
    </w:p>
    <w:p w:rsidR="00B52D60" w:rsidRDefault="00CF7228" w:rsidP="00901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Monitorizou a participação durante o jogo</w:t>
      </w:r>
      <w:r w:rsidR="00B52D60">
        <w:rPr>
          <w:rFonts w:cs="MetaNormal-Roman"/>
          <w:sz w:val="24"/>
          <w:szCs w:val="24"/>
        </w:rPr>
        <w:t>?</w:t>
      </w:r>
    </w:p>
    <w:p w:rsidR="00B52D60" w:rsidRDefault="00CF7228" w:rsidP="00901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O que poderia ter corrido mal?</w:t>
      </w:r>
    </w:p>
    <w:p w:rsidR="00B52D60" w:rsidRDefault="00CF7228" w:rsidP="00901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que </w:t>
      </w:r>
      <w:r w:rsidR="005531EF">
        <w:rPr>
          <w:rFonts w:cs="MetaNormal-Roman"/>
          <w:sz w:val="24"/>
          <w:szCs w:val="24"/>
        </w:rPr>
        <w:t>representam os</w:t>
      </w:r>
      <w:r>
        <w:rPr>
          <w:rFonts w:cs="MetaNormal-Roman"/>
          <w:sz w:val="24"/>
          <w:szCs w:val="24"/>
        </w:rPr>
        <w:t xml:space="preserve"> jogos de equipa</w:t>
      </w:r>
      <w:r w:rsidR="005531EF">
        <w:rPr>
          <w:rFonts w:cs="MetaNormal-Roman"/>
          <w:sz w:val="24"/>
          <w:szCs w:val="24"/>
        </w:rPr>
        <w:t xml:space="preserve"> para os educadores e formadores sindica</w:t>
      </w:r>
      <w:r w:rsidR="00461ED1">
        <w:rPr>
          <w:rFonts w:cs="MetaNormal-Roman"/>
          <w:sz w:val="24"/>
          <w:szCs w:val="24"/>
        </w:rPr>
        <w:t>is</w:t>
      </w:r>
      <w:r w:rsidR="00B52D60">
        <w:rPr>
          <w:rFonts w:cs="MetaNormal-Roman"/>
          <w:sz w:val="24"/>
          <w:szCs w:val="24"/>
        </w:rPr>
        <w:t>?</w:t>
      </w:r>
    </w:p>
    <w:p w:rsidR="00B52D60" w:rsidRDefault="005531EF" w:rsidP="00901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Porque devemos utilizar um jogo como  actividade  para o Curso Introdutório</w:t>
      </w:r>
      <w:r w:rsidR="00B52D60">
        <w:rPr>
          <w:rFonts w:cs="MetaNormal-Roman"/>
          <w:sz w:val="24"/>
          <w:szCs w:val="24"/>
        </w:rPr>
        <w:t>?</w:t>
      </w:r>
    </w:p>
    <w:p w:rsidR="00A63DE1" w:rsidRDefault="005531EF" w:rsidP="00901F2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Na sua opinião quais são os principais pontos de aprendizagem</w:t>
      </w:r>
      <w:r w:rsidR="00D11C17">
        <w:rPr>
          <w:rFonts w:cs="MetaNormal-Roman"/>
          <w:sz w:val="24"/>
          <w:szCs w:val="24"/>
        </w:rPr>
        <w:t>?</w:t>
      </w:r>
    </w:p>
    <w:p w:rsidR="00C82F5F" w:rsidRDefault="00C82F5F" w:rsidP="00C82F5F">
      <w:pPr>
        <w:autoSpaceDE w:val="0"/>
        <w:autoSpaceDN w:val="0"/>
        <w:adjustRightInd w:val="0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2F5F" w:rsidTr="00C82F5F">
        <w:tc>
          <w:tcPr>
            <w:tcW w:w="9242" w:type="dxa"/>
          </w:tcPr>
          <w:p w:rsidR="00A63DE1" w:rsidRDefault="00BD1DE5" w:rsidP="00284208">
            <w:pPr>
              <w:autoSpaceDE w:val="0"/>
              <w:autoSpaceDN w:val="0"/>
              <w:adjustRightInd w:val="0"/>
              <w:spacing w:line="276" w:lineRule="auto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</w:p>
          <w:p w:rsidR="00A63DE1" w:rsidRDefault="00C82F5F" w:rsidP="00284208">
            <w:pPr>
              <w:autoSpaceDE w:val="0"/>
              <w:autoSpaceDN w:val="0"/>
              <w:adjustRightInd w:val="0"/>
              <w:spacing w:line="276" w:lineRule="auto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V</w:t>
            </w:r>
            <w:r w:rsidR="005531EF">
              <w:rPr>
                <w:rFonts w:cs="MetaNormal-Roman"/>
                <w:sz w:val="24"/>
                <w:szCs w:val="24"/>
              </w:rPr>
              <w:t>ários</w:t>
            </w:r>
            <w:r>
              <w:rPr>
                <w:rFonts w:cs="MetaNormal-Roman"/>
                <w:sz w:val="24"/>
                <w:szCs w:val="24"/>
              </w:rPr>
              <w:t xml:space="preserve"> materia</w:t>
            </w:r>
            <w:r w:rsidR="005531EF">
              <w:rPr>
                <w:rFonts w:cs="MetaNormal-Roman"/>
                <w:sz w:val="24"/>
                <w:szCs w:val="24"/>
              </w:rPr>
              <w:t>is</w:t>
            </w:r>
          </w:p>
          <w:p w:rsidR="00A63DE1" w:rsidRDefault="007C1F4E" w:rsidP="005531EF">
            <w:pPr>
              <w:autoSpaceDE w:val="0"/>
              <w:autoSpaceDN w:val="0"/>
              <w:adjustRightInd w:val="0"/>
              <w:spacing w:line="276" w:lineRule="auto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 </w:t>
            </w:r>
            <w:r w:rsidR="005531EF">
              <w:rPr>
                <w:rFonts w:cs="MetaNormal-Roman"/>
                <w:sz w:val="24"/>
                <w:szCs w:val="24"/>
              </w:rPr>
              <w:t>Folha de Resumo</w:t>
            </w:r>
          </w:p>
        </w:tc>
      </w:tr>
    </w:tbl>
    <w:p w:rsidR="0038658E" w:rsidRDefault="0038658E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7C1F4E" w:rsidRDefault="009A4DD0" w:rsidP="007C1F4E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D</w:t>
      </w:r>
      <w:r w:rsidR="00CB1853">
        <w:rPr>
          <w:rFonts w:cs="MetaNormal-Roman"/>
          <w:b/>
          <w:sz w:val="24"/>
          <w:szCs w:val="24"/>
        </w:rPr>
        <w:t>uração</w:t>
      </w:r>
      <w:r w:rsidR="00A83A97">
        <w:rPr>
          <w:rFonts w:cs="MetaNormal-Roman"/>
          <w:b/>
          <w:sz w:val="24"/>
          <w:szCs w:val="24"/>
        </w:rPr>
        <w:t>:</w:t>
      </w:r>
      <w:r w:rsidR="001F2F96">
        <w:rPr>
          <w:rFonts w:cs="MetaNormal-Roman"/>
          <w:sz w:val="24"/>
          <w:szCs w:val="24"/>
        </w:rPr>
        <w:t xml:space="preserve"> </w:t>
      </w:r>
      <w:r w:rsidR="007C1F4E">
        <w:rPr>
          <w:rFonts w:cs="MetaNormal-Roman"/>
          <w:sz w:val="24"/>
          <w:szCs w:val="24"/>
        </w:rPr>
        <w:t>110 minut</w:t>
      </w:r>
      <w:r w:rsidR="005531EF">
        <w:rPr>
          <w:rFonts w:cs="MetaNormal-Roman"/>
          <w:sz w:val="24"/>
          <w:szCs w:val="24"/>
        </w:rPr>
        <w:t>o</w:t>
      </w:r>
      <w:r w:rsidR="007C1F4E">
        <w:rPr>
          <w:rFonts w:cs="MetaNormal-Roman"/>
          <w:sz w:val="24"/>
          <w:szCs w:val="24"/>
        </w:rPr>
        <w:t xml:space="preserve">s </w:t>
      </w:r>
      <w:r w:rsidR="005531EF">
        <w:rPr>
          <w:rFonts w:cs="MetaNormal-Roman"/>
          <w:sz w:val="24"/>
          <w:szCs w:val="24"/>
        </w:rPr>
        <w:t>no total</w:t>
      </w:r>
    </w:p>
    <w:p w:rsidR="00A63DE1" w:rsidRPr="00284208" w:rsidRDefault="005531EF" w:rsidP="00901F2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10 minutos para</w:t>
      </w:r>
      <w:r w:rsidR="00A63DE1" w:rsidRPr="0028420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instruções e para a</w:t>
      </w:r>
      <w:r w:rsidR="00A63DE1" w:rsidRPr="0028420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apresentação</w:t>
      </w:r>
      <w:r w:rsidR="00A63DE1" w:rsidRPr="0028420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do jogo e dos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sz w:val="24"/>
          <w:szCs w:val="24"/>
        </w:rPr>
        <w:t>recursos</w:t>
      </w:r>
    </w:p>
    <w:p w:rsidR="00A63DE1" w:rsidRPr="00284208" w:rsidRDefault="00A63DE1" w:rsidP="00901F2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10 </w:t>
      </w:r>
      <w:r w:rsidR="005531EF">
        <w:rPr>
          <w:rFonts w:cs="MetaNormal-Roman"/>
          <w:sz w:val="24"/>
          <w:szCs w:val="24"/>
        </w:rPr>
        <w:t>minutos</w:t>
      </w:r>
      <w:r w:rsidRPr="0028420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 xml:space="preserve">para </w:t>
      </w:r>
      <w:r w:rsidR="001D19B7">
        <w:rPr>
          <w:rFonts w:cs="MetaNormal-Roman"/>
          <w:sz w:val="24"/>
          <w:szCs w:val="24"/>
        </w:rPr>
        <w:t>planificação</w:t>
      </w:r>
      <w:r w:rsidR="005531EF">
        <w:rPr>
          <w:rFonts w:cs="MetaNormal-Roman"/>
          <w:sz w:val="24"/>
          <w:szCs w:val="24"/>
        </w:rPr>
        <w:t xml:space="preserve"> para cada equipa</w:t>
      </w:r>
    </w:p>
    <w:p w:rsidR="00A63DE1" w:rsidRPr="00284208" w:rsidRDefault="009A4DD0" w:rsidP="00901F2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Tempo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para conclusão do desafio como estabelecido pela equipa e nunca mais de 30 minutos</w:t>
      </w:r>
    </w:p>
    <w:p w:rsidR="00A63DE1" w:rsidRPr="00284208" w:rsidRDefault="00A63DE1" w:rsidP="00901F2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60 </w:t>
      </w:r>
      <w:r w:rsidR="005531EF">
        <w:rPr>
          <w:rFonts w:cs="MetaNormal-Roman"/>
          <w:sz w:val="24"/>
          <w:szCs w:val="24"/>
        </w:rPr>
        <w:t>minutos para a</w:t>
      </w:r>
      <w:r w:rsidRPr="0028420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apresentação de r</w:t>
      </w:r>
      <w:r w:rsidR="00CB1853">
        <w:rPr>
          <w:rFonts w:cs="MetaNormal-Roman"/>
          <w:sz w:val="24"/>
          <w:szCs w:val="24"/>
        </w:rPr>
        <w:t>elatórios</w:t>
      </w:r>
      <w:r w:rsidRPr="0028420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e debate</w:t>
      </w:r>
      <w:r w:rsidRPr="00284208">
        <w:rPr>
          <w:rFonts w:cs="MetaNormal-Roman"/>
          <w:sz w:val="24"/>
          <w:szCs w:val="24"/>
        </w:rPr>
        <w:t xml:space="preserve"> </w:t>
      </w:r>
    </w:p>
    <w:p w:rsidR="00B52D60" w:rsidRDefault="00B52D60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457D23" w:rsidRDefault="00CB1853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Apresentação de Relatórios</w:t>
      </w:r>
      <w:r w:rsidR="005F13C3">
        <w:rPr>
          <w:rFonts w:cs="MetaNormal-Roman"/>
          <w:b/>
          <w:sz w:val="24"/>
          <w:szCs w:val="24"/>
        </w:rPr>
        <w:t>:</w:t>
      </w:r>
      <w:r w:rsidR="006F5A65">
        <w:rPr>
          <w:rFonts w:cs="MetaNormal-Roman"/>
          <w:b/>
          <w:sz w:val="24"/>
          <w:szCs w:val="24"/>
        </w:rPr>
        <w:t xml:space="preserve"> </w:t>
      </w:r>
      <w:r w:rsidR="006F5A65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O seu</w:t>
      </w:r>
      <w:r w:rsidR="0038658E">
        <w:rPr>
          <w:rFonts w:cs="MetaNormal-Roman"/>
          <w:sz w:val="24"/>
          <w:szCs w:val="24"/>
        </w:rPr>
        <w:t xml:space="preserve"> tutor </w:t>
      </w:r>
      <w:r w:rsidR="005531EF">
        <w:rPr>
          <w:rFonts w:cs="MetaNormal-Roman"/>
          <w:sz w:val="24"/>
          <w:szCs w:val="24"/>
        </w:rPr>
        <w:t>convidará todos os participantes dar a sua opinião e expressar os seus comentários na sessão plenária</w:t>
      </w:r>
      <w:r w:rsidR="0038658E">
        <w:rPr>
          <w:rFonts w:cs="MetaNormal-Roman"/>
          <w:sz w:val="24"/>
          <w:szCs w:val="24"/>
        </w:rPr>
        <w:t>.</w:t>
      </w:r>
    </w:p>
    <w:p w:rsidR="00B52D60" w:rsidRDefault="00B52D60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52D60" w:rsidTr="00B52D60">
        <w:tc>
          <w:tcPr>
            <w:tcW w:w="4621" w:type="dxa"/>
          </w:tcPr>
          <w:p w:rsidR="00A63DE1" w:rsidRDefault="00444977" w:rsidP="0028420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Resultados de aprendizagem</w:t>
            </w:r>
          </w:p>
        </w:tc>
        <w:tc>
          <w:tcPr>
            <w:tcW w:w="4621" w:type="dxa"/>
          </w:tcPr>
          <w:p w:rsidR="00B52D60" w:rsidRDefault="00E7616B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Nenhum</w:t>
            </w:r>
          </w:p>
        </w:tc>
      </w:tr>
    </w:tbl>
    <w:p w:rsidR="006F5A65" w:rsidRDefault="006F5A65" w:rsidP="006F5A65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</w:p>
    <w:p w:rsidR="0081382B" w:rsidRDefault="005531EF" w:rsidP="006F5A65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Desafio da Equipa</w:t>
      </w:r>
      <w:r w:rsidR="000755CA">
        <w:rPr>
          <w:rFonts w:cs="Calibri"/>
          <w:b/>
          <w:sz w:val="24"/>
          <w:szCs w:val="24"/>
        </w:rPr>
        <w:t xml:space="preserve"> </w:t>
      </w:r>
    </w:p>
    <w:p w:rsidR="0081382B" w:rsidRDefault="0081382B" w:rsidP="006F5A65">
      <w:pPr>
        <w:spacing w:after="0"/>
        <w:rPr>
          <w:rFonts w:cs="Calibri"/>
          <w:b/>
          <w:sz w:val="24"/>
          <w:szCs w:val="24"/>
        </w:rPr>
      </w:pPr>
    </w:p>
    <w:p w:rsidR="006F5A65" w:rsidRDefault="005531EF" w:rsidP="006F5A65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Instruções</w:t>
      </w:r>
    </w:p>
    <w:p w:rsidR="0081382B" w:rsidRPr="00334540" w:rsidRDefault="0081382B" w:rsidP="006F5A65">
      <w:pPr>
        <w:spacing w:after="0"/>
        <w:rPr>
          <w:rFonts w:cs="Arial"/>
          <w:b/>
          <w:sz w:val="28"/>
          <w:szCs w:val="28"/>
        </w:rPr>
      </w:pPr>
    </w:p>
    <w:p w:rsidR="00A63DE1" w:rsidRPr="00BF536D" w:rsidRDefault="005531EF" w:rsidP="0028420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sua equipa deverá levar a cabo o</w:t>
      </w:r>
      <w:r w:rsidR="006F5A65" w:rsidRPr="00334540">
        <w:rPr>
          <w:rFonts w:cs="Calibri"/>
          <w:sz w:val="24"/>
          <w:szCs w:val="24"/>
        </w:rPr>
        <w:t xml:space="preserve"> project</w:t>
      </w:r>
      <w:r>
        <w:rPr>
          <w:rFonts w:cs="Calibri"/>
          <w:sz w:val="24"/>
          <w:szCs w:val="24"/>
        </w:rPr>
        <w:t>o de</w:t>
      </w:r>
      <w:r w:rsidR="00237EDE">
        <w:rPr>
          <w:rFonts w:cs="Calibri"/>
          <w:sz w:val="24"/>
          <w:szCs w:val="24"/>
        </w:rPr>
        <w:t xml:space="preserve"> transportar</w:t>
      </w:r>
      <w:r w:rsidR="006F5A65" w:rsidRPr="00334540">
        <w:rPr>
          <w:rFonts w:cs="Calibri"/>
          <w:sz w:val="24"/>
          <w:szCs w:val="24"/>
        </w:rPr>
        <w:t xml:space="preserve"> 13 </w:t>
      </w:r>
      <w:r w:rsidR="00BF536D">
        <w:rPr>
          <w:rFonts w:cs="Calibri"/>
          <w:sz w:val="24"/>
          <w:szCs w:val="24"/>
        </w:rPr>
        <w:t>berlindes</w:t>
      </w:r>
      <w:r w:rsidR="00237EDE">
        <w:rPr>
          <w:rFonts w:cs="Calibri"/>
          <w:sz w:val="24"/>
          <w:szCs w:val="24"/>
        </w:rPr>
        <w:t xml:space="preserve"> de um lado do campo para o outro, fazendo rolar </w:t>
      </w:r>
      <w:r w:rsidR="00BF536D">
        <w:rPr>
          <w:rFonts w:cs="Calibri"/>
          <w:sz w:val="24"/>
          <w:szCs w:val="24"/>
        </w:rPr>
        <w:t>os berlindes</w:t>
      </w:r>
      <w:r w:rsidR="00237EDE">
        <w:rPr>
          <w:rFonts w:cs="Calibri"/>
          <w:sz w:val="24"/>
          <w:szCs w:val="24"/>
        </w:rPr>
        <w:t xml:space="preserve"> com uns tubos</w:t>
      </w:r>
      <w:r w:rsidR="006F5A65" w:rsidRPr="00334540">
        <w:rPr>
          <w:rFonts w:cs="Calibri"/>
          <w:sz w:val="24"/>
          <w:szCs w:val="24"/>
        </w:rPr>
        <w:t xml:space="preserve">. </w:t>
      </w:r>
      <w:r w:rsidR="00BF536D">
        <w:rPr>
          <w:rFonts w:cs="Calibri"/>
          <w:b/>
          <w:i/>
          <w:sz w:val="24"/>
          <w:szCs w:val="24"/>
        </w:rPr>
        <w:t>O</w:t>
      </w:r>
      <w:r w:rsidR="00237EDE">
        <w:rPr>
          <w:rFonts w:cs="Calibri"/>
          <w:b/>
          <w:i/>
          <w:sz w:val="24"/>
          <w:szCs w:val="24"/>
        </w:rPr>
        <w:t>s 13</w:t>
      </w:r>
      <w:r w:rsidR="00BF536D">
        <w:rPr>
          <w:rFonts w:cs="Calibri"/>
          <w:b/>
          <w:i/>
          <w:sz w:val="24"/>
          <w:szCs w:val="24"/>
        </w:rPr>
        <w:t xml:space="preserve"> berlindes</w:t>
      </w:r>
      <w:r w:rsidR="00A63DE1" w:rsidRPr="00284208">
        <w:rPr>
          <w:rFonts w:cs="Calibri"/>
          <w:b/>
          <w:i/>
          <w:sz w:val="24"/>
          <w:szCs w:val="24"/>
        </w:rPr>
        <w:t xml:space="preserve"> </w:t>
      </w:r>
      <w:r w:rsidR="00237EDE">
        <w:rPr>
          <w:rFonts w:cs="Calibri"/>
          <w:b/>
          <w:i/>
          <w:sz w:val="24"/>
          <w:szCs w:val="24"/>
        </w:rPr>
        <w:t xml:space="preserve">têm que ser </w:t>
      </w:r>
      <w:r w:rsidR="00237EDE" w:rsidRPr="00BF536D">
        <w:rPr>
          <w:rFonts w:cs="Calibri"/>
          <w:b/>
          <w:i/>
          <w:sz w:val="24"/>
          <w:szCs w:val="24"/>
        </w:rPr>
        <w:t>mo</w:t>
      </w:r>
      <w:r w:rsidR="00BF536D" w:rsidRPr="00BF536D">
        <w:rPr>
          <w:rFonts w:cs="Calibri"/>
          <w:b/>
          <w:i/>
          <w:sz w:val="24"/>
          <w:szCs w:val="24"/>
        </w:rPr>
        <w:t>vido</w:t>
      </w:r>
      <w:r w:rsidR="00237EDE" w:rsidRPr="00BF536D">
        <w:rPr>
          <w:rFonts w:cs="Calibri"/>
          <w:b/>
          <w:i/>
          <w:sz w:val="24"/>
          <w:szCs w:val="24"/>
        </w:rPr>
        <w:t>s ao mesmo tempo</w:t>
      </w:r>
      <w:r w:rsidR="00237EDE" w:rsidRPr="00BF536D">
        <w:rPr>
          <w:rFonts w:cs="Calibri"/>
          <w:sz w:val="24"/>
          <w:szCs w:val="24"/>
        </w:rPr>
        <w:t xml:space="preserve">. O tutor do seu curso indicará </w:t>
      </w:r>
      <w:r w:rsidR="00BF536D" w:rsidRPr="00BF536D">
        <w:rPr>
          <w:rFonts w:cs="Calibri"/>
          <w:sz w:val="24"/>
          <w:szCs w:val="24"/>
        </w:rPr>
        <w:t>o trajecto exacto</w:t>
      </w:r>
      <w:r w:rsidR="00237EDE" w:rsidRPr="00BF536D">
        <w:rPr>
          <w:rFonts w:cs="Calibri"/>
          <w:sz w:val="24"/>
          <w:szCs w:val="24"/>
        </w:rPr>
        <w:t xml:space="preserve"> a seguir</w:t>
      </w:r>
      <w:r w:rsidR="006F5A65" w:rsidRPr="00BF536D">
        <w:rPr>
          <w:rFonts w:cs="Calibri"/>
          <w:sz w:val="24"/>
          <w:szCs w:val="24"/>
        </w:rPr>
        <w:t>.</w:t>
      </w:r>
    </w:p>
    <w:p w:rsidR="0081382B" w:rsidRPr="00BF536D" w:rsidRDefault="006F5A65" w:rsidP="006F5A65">
      <w:pPr>
        <w:spacing w:after="0"/>
        <w:rPr>
          <w:rFonts w:cs="Calibri"/>
          <w:b/>
          <w:sz w:val="24"/>
          <w:szCs w:val="24"/>
        </w:rPr>
      </w:pPr>
      <w:r w:rsidRPr="00BF536D">
        <w:rPr>
          <w:rFonts w:cs="Calibri"/>
          <w:b/>
          <w:sz w:val="24"/>
          <w:szCs w:val="24"/>
        </w:rPr>
        <w:t xml:space="preserve">       </w:t>
      </w:r>
    </w:p>
    <w:p w:rsidR="006F5A65" w:rsidRPr="00BF536D" w:rsidRDefault="006F5A65" w:rsidP="006F5A65">
      <w:pPr>
        <w:spacing w:after="0"/>
        <w:rPr>
          <w:rFonts w:cs="Calibri"/>
          <w:b/>
          <w:sz w:val="24"/>
          <w:szCs w:val="24"/>
        </w:rPr>
      </w:pPr>
      <w:r w:rsidRPr="00BF536D">
        <w:rPr>
          <w:rFonts w:cs="Calibri"/>
          <w:b/>
          <w:sz w:val="24"/>
          <w:szCs w:val="24"/>
        </w:rPr>
        <w:t xml:space="preserve"> </w:t>
      </w:r>
      <w:r w:rsidR="0081382B" w:rsidRPr="00BF536D">
        <w:rPr>
          <w:rFonts w:cs="Calibri"/>
          <w:b/>
          <w:sz w:val="24"/>
          <w:szCs w:val="24"/>
        </w:rPr>
        <w:t>R</w:t>
      </w:r>
      <w:r w:rsidR="00237EDE" w:rsidRPr="00BF536D">
        <w:rPr>
          <w:rFonts w:cs="Calibri"/>
          <w:b/>
          <w:sz w:val="24"/>
          <w:szCs w:val="24"/>
        </w:rPr>
        <w:t>egras</w:t>
      </w:r>
    </w:p>
    <w:p w:rsidR="0081382B" w:rsidRPr="00BF536D" w:rsidRDefault="0081382B" w:rsidP="006F5A65">
      <w:pPr>
        <w:spacing w:after="0"/>
        <w:rPr>
          <w:rFonts w:cs="Calibri"/>
          <w:b/>
          <w:sz w:val="24"/>
          <w:szCs w:val="24"/>
        </w:rPr>
      </w:pPr>
    </w:p>
    <w:p w:rsidR="00A63DE1" w:rsidRPr="00BF536D" w:rsidRDefault="00BA7C62" w:rsidP="00901F25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Os berlindes só podem ser transportado</w:t>
      </w:r>
      <w:r w:rsidR="00237EDE" w:rsidRPr="00BF536D">
        <w:rPr>
          <w:rFonts w:cs="Arial"/>
          <w:sz w:val="24"/>
          <w:szCs w:val="24"/>
        </w:rPr>
        <w:t>s com os tubos</w:t>
      </w:r>
      <w:r w:rsidR="006F5A65" w:rsidRPr="00BF536D">
        <w:rPr>
          <w:rFonts w:cs="Arial"/>
          <w:sz w:val="24"/>
          <w:szCs w:val="24"/>
        </w:rPr>
        <w:t>.</w:t>
      </w:r>
    </w:p>
    <w:p w:rsidR="00A63DE1" w:rsidRPr="00BF536D" w:rsidRDefault="00237EDE" w:rsidP="00901F25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 xml:space="preserve">Não se podem tocar </w:t>
      </w:r>
      <w:r w:rsidR="00BA7C62" w:rsidRPr="00BF536D">
        <w:rPr>
          <w:rFonts w:cs="Arial"/>
          <w:sz w:val="24"/>
          <w:szCs w:val="24"/>
        </w:rPr>
        <w:t xml:space="preserve">os berlindes </w:t>
      </w:r>
      <w:r w:rsidR="00BF536D" w:rsidRPr="00BF536D">
        <w:rPr>
          <w:rFonts w:cs="Arial"/>
          <w:sz w:val="24"/>
          <w:szCs w:val="24"/>
        </w:rPr>
        <w:t xml:space="preserve">com as mãos durante </w:t>
      </w:r>
      <w:r w:rsidRPr="00BF536D">
        <w:rPr>
          <w:rFonts w:cs="Arial"/>
          <w:sz w:val="24"/>
          <w:szCs w:val="24"/>
        </w:rPr>
        <w:t xml:space="preserve">o seu </w:t>
      </w:r>
      <w:r w:rsidR="00D856B2" w:rsidRPr="00BF536D">
        <w:rPr>
          <w:rFonts w:cs="Arial"/>
          <w:sz w:val="24"/>
          <w:szCs w:val="24"/>
        </w:rPr>
        <w:t xml:space="preserve">respectivo </w:t>
      </w:r>
      <w:r w:rsidRPr="00BF536D">
        <w:rPr>
          <w:rFonts w:cs="Arial"/>
          <w:sz w:val="24"/>
          <w:szCs w:val="24"/>
        </w:rPr>
        <w:t>transporte com os tubos</w:t>
      </w:r>
      <w:r w:rsidR="006F5A65" w:rsidRPr="00BF536D">
        <w:rPr>
          <w:rFonts w:cs="Arial"/>
          <w:sz w:val="24"/>
          <w:szCs w:val="24"/>
        </w:rPr>
        <w:t>.</w:t>
      </w:r>
    </w:p>
    <w:p w:rsidR="00A63DE1" w:rsidRPr="00BF536D" w:rsidRDefault="00237EDE" w:rsidP="00901F25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 xml:space="preserve">Todos os membros da equipa têm que estar no mesmo lado </w:t>
      </w:r>
      <w:r w:rsidR="00BA7C62" w:rsidRPr="00BF536D">
        <w:rPr>
          <w:rFonts w:cs="Arial"/>
          <w:sz w:val="24"/>
          <w:szCs w:val="24"/>
        </w:rPr>
        <w:t>relativamente a</w:t>
      </w:r>
      <w:r w:rsidRPr="00BF536D">
        <w:rPr>
          <w:rFonts w:cs="Arial"/>
          <w:sz w:val="24"/>
          <w:szCs w:val="24"/>
        </w:rPr>
        <w:t>os tubos</w:t>
      </w:r>
      <w:r w:rsidR="006F5A65" w:rsidRPr="00BF536D">
        <w:rPr>
          <w:rFonts w:cs="Arial"/>
          <w:sz w:val="24"/>
          <w:szCs w:val="24"/>
        </w:rPr>
        <w:t>.</w:t>
      </w:r>
    </w:p>
    <w:p w:rsidR="00A63DE1" w:rsidRPr="00BF536D" w:rsidRDefault="00237EDE" w:rsidP="00901F25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Quando um</w:t>
      </w:r>
      <w:r w:rsidR="00BA7C62" w:rsidRPr="00BF536D">
        <w:rPr>
          <w:rFonts w:cs="Arial"/>
          <w:sz w:val="24"/>
          <w:szCs w:val="24"/>
        </w:rPr>
        <w:t xml:space="preserve"> dos berlindes</w:t>
      </w:r>
      <w:r w:rsidRPr="00BF536D">
        <w:rPr>
          <w:rFonts w:cs="Arial"/>
          <w:sz w:val="24"/>
          <w:szCs w:val="24"/>
        </w:rPr>
        <w:t xml:space="preserve"> cair do tubo, a equipa terá que recomeçar o seu respectivo transporte desde o princípio d</w:t>
      </w:r>
      <w:r w:rsidR="00BA7C62" w:rsidRPr="00BF536D">
        <w:rPr>
          <w:rFonts w:cs="Arial"/>
          <w:sz w:val="24"/>
          <w:szCs w:val="24"/>
        </w:rPr>
        <w:t>o trajecto</w:t>
      </w:r>
      <w:r w:rsidR="006F5A65" w:rsidRPr="00BF536D">
        <w:rPr>
          <w:rFonts w:cs="Arial"/>
          <w:sz w:val="24"/>
          <w:szCs w:val="24"/>
        </w:rPr>
        <w:t>.</w:t>
      </w:r>
    </w:p>
    <w:p w:rsidR="00A63DE1" w:rsidRPr="00BF536D" w:rsidRDefault="00BA7C62" w:rsidP="00901F25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Os</w:t>
      </w:r>
      <w:r w:rsidR="00237EDE" w:rsidRPr="00BF536D">
        <w:rPr>
          <w:rFonts w:cs="Arial"/>
          <w:sz w:val="24"/>
          <w:szCs w:val="24"/>
        </w:rPr>
        <w:t xml:space="preserve"> </w:t>
      </w:r>
      <w:r w:rsidRPr="00BF536D">
        <w:rPr>
          <w:rFonts w:cs="Arial"/>
          <w:sz w:val="24"/>
          <w:szCs w:val="24"/>
        </w:rPr>
        <w:t xml:space="preserve">berlindes </w:t>
      </w:r>
      <w:r w:rsidR="00237EDE" w:rsidRPr="00BF536D">
        <w:rPr>
          <w:rFonts w:cs="Arial"/>
          <w:sz w:val="24"/>
          <w:szCs w:val="24"/>
        </w:rPr>
        <w:t>têm que rodar sempre para a frente no interior dos tubos em direcção à meta</w:t>
      </w:r>
      <w:r w:rsidR="006F5A65" w:rsidRPr="00BF536D">
        <w:rPr>
          <w:rFonts w:cs="Arial"/>
          <w:sz w:val="24"/>
          <w:szCs w:val="24"/>
        </w:rPr>
        <w:t xml:space="preserve"> (</w:t>
      </w:r>
      <w:r w:rsidR="006F5A65" w:rsidRPr="00BF536D">
        <w:rPr>
          <w:rFonts w:cs="Arial"/>
          <w:sz w:val="24"/>
          <w:szCs w:val="24"/>
          <w:u w:val="single"/>
        </w:rPr>
        <w:t>n</w:t>
      </w:r>
      <w:r w:rsidR="00237EDE" w:rsidRPr="00BF536D">
        <w:rPr>
          <w:rFonts w:cs="Arial"/>
          <w:sz w:val="24"/>
          <w:szCs w:val="24"/>
          <w:u w:val="single"/>
        </w:rPr>
        <w:t>unca</w:t>
      </w:r>
      <w:r w:rsidR="00237EDE" w:rsidRPr="00BF536D">
        <w:rPr>
          <w:rFonts w:cs="Arial"/>
          <w:sz w:val="24"/>
          <w:szCs w:val="24"/>
        </w:rPr>
        <w:t xml:space="preserve"> em direcção contrária</w:t>
      </w:r>
      <w:r w:rsidR="006F5A65" w:rsidRPr="00BF536D">
        <w:rPr>
          <w:rFonts w:cs="Arial"/>
          <w:sz w:val="24"/>
          <w:szCs w:val="24"/>
        </w:rPr>
        <w:t>).</w:t>
      </w:r>
    </w:p>
    <w:p w:rsidR="00A63DE1" w:rsidRPr="00BF536D" w:rsidRDefault="00BA7C62" w:rsidP="00901F25">
      <w:pPr>
        <w:numPr>
          <w:ilvl w:val="0"/>
          <w:numId w:val="33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 xml:space="preserve">Os berlindes </w:t>
      </w:r>
      <w:r w:rsidR="00AB3E58" w:rsidRPr="00BF536D">
        <w:rPr>
          <w:rFonts w:cs="Arial"/>
          <w:sz w:val="24"/>
          <w:szCs w:val="24"/>
        </w:rPr>
        <w:t>devem sair do princíp</w:t>
      </w:r>
      <w:r w:rsidRPr="00BF536D">
        <w:rPr>
          <w:rFonts w:cs="Arial"/>
          <w:sz w:val="24"/>
          <w:szCs w:val="24"/>
        </w:rPr>
        <w:t>i</w:t>
      </w:r>
      <w:r w:rsidR="00AB3E58" w:rsidRPr="00BF536D">
        <w:rPr>
          <w:rFonts w:cs="Arial"/>
          <w:sz w:val="24"/>
          <w:szCs w:val="24"/>
        </w:rPr>
        <w:t xml:space="preserve">o do campo (cesto 1) e terminar no final do mesmo </w:t>
      </w:r>
      <w:r w:rsidRPr="00BF536D">
        <w:rPr>
          <w:rFonts w:cs="Arial"/>
          <w:sz w:val="24"/>
          <w:szCs w:val="24"/>
        </w:rPr>
        <w:t xml:space="preserve"> campo dentro do </w:t>
      </w:r>
      <w:r w:rsidR="00AB3E58" w:rsidRPr="00BF536D">
        <w:rPr>
          <w:rFonts w:cs="Arial"/>
          <w:sz w:val="24"/>
          <w:szCs w:val="24"/>
        </w:rPr>
        <w:t>cesto nº</w:t>
      </w:r>
      <w:r w:rsidR="006F5A65" w:rsidRPr="00BF536D">
        <w:rPr>
          <w:rFonts w:cs="Arial"/>
          <w:sz w:val="24"/>
          <w:szCs w:val="24"/>
        </w:rPr>
        <w:t xml:space="preserve"> 2.</w:t>
      </w:r>
    </w:p>
    <w:p w:rsidR="000755CA" w:rsidRPr="00BF536D" w:rsidRDefault="000755CA" w:rsidP="006F5A65">
      <w:pPr>
        <w:spacing w:after="0"/>
        <w:ind w:left="340"/>
        <w:rPr>
          <w:rFonts w:cs="Calibri"/>
          <w:sz w:val="24"/>
          <w:szCs w:val="24"/>
        </w:rPr>
      </w:pPr>
    </w:p>
    <w:p w:rsidR="006F5A65" w:rsidRPr="00BF536D" w:rsidRDefault="00BA7C62" w:rsidP="006F5A65">
      <w:pPr>
        <w:spacing w:after="0"/>
        <w:ind w:left="340"/>
        <w:rPr>
          <w:rFonts w:cs="Calibri"/>
          <w:sz w:val="24"/>
          <w:szCs w:val="24"/>
        </w:rPr>
      </w:pPr>
      <w:r w:rsidRPr="00BF536D">
        <w:rPr>
          <w:rFonts w:cs="Calibri"/>
          <w:sz w:val="24"/>
          <w:szCs w:val="24"/>
        </w:rPr>
        <w:t xml:space="preserve">Se, o tutor observar que </w:t>
      </w:r>
      <w:r w:rsidR="00AB3E58" w:rsidRPr="00BF536D">
        <w:rPr>
          <w:rFonts w:cs="Calibri"/>
          <w:sz w:val="24"/>
          <w:szCs w:val="24"/>
        </w:rPr>
        <w:t xml:space="preserve">as regras acima </w:t>
      </w:r>
      <w:r w:rsidRPr="00BF536D">
        <w:rPr>
          <w:rFonts w:cs="Calibri"/>
          <w:sz w:val="24"/>
          <w:szCs w:val="24"/>
        </w:rPr>
        <w:t>descritas não fora</w:t>
      </w:r>
      <w:r w:rsidR="00AB3E58" w:rsidRPr="00BF536D">
        <w:rPr>
          <w:rFonts w:cs="Calibri"/>
          <w:sz w:val="24"/>
          <w:szCs w:val="24"/>
        </w:rPr>
        <w:t>m cumpridas</w:t>
      </w:r>
      <w:r w:rsidR="00D856B2" w:rsidRPr="00BF536D">
        <w:rPr>
          <w:rFonts w:cs="Calibri"/>
          <w:sz w:val="24"/>
          <w:szCs w:val="24"/>
        </w:rPr>
        <w:t xml:space="preserve"> </w:t>
      </w:r>
      <w:r w:rsidR="002A0403">
        <w:rPr>
          <w:rFonts w:cs="Calibri"/>
          <w:sz w:val="24"/>
          <w:szCs w:val="24"/>
        </w:rPr>
        <w:t xml:space="preserve">, </w:t>
      </w:r>
      <w:r w:rsidRPr="00BF536D">
        <w:rPr>
          <w:rFonts w:cs="Calibri"/>
          <w:sz w:val="24"/>
          <w:szCs w:val="24"/>
        </w:rPr>
        <w:t xml:space="preserve">deverá </w:t>
      </w:r>
      <w:r w:rsidR="00AB3E58" w:rsidRPr="00BF536D">
        <w:rPr>
          <w:rFonts w:cs="Calibri"/>
          <w:sz w:val="24"/>
          <w:szCs w:val="24"/>
        </w:rPr>
        <w:t>a</w:t>
      </w:r>
      <w:r w:rsidRPr="00BF536D">
        <w:rPr>
          <w:rFonts w:cs="Calibri"/>
          <w:sz w:val="24"/>
          <w:szCs w:val="24"/>
        </w:rPr>
        <w:t>notar</w:t>
      </w:r>
      <w:r w:rsidR="00AB3E58" w:rsidRPr="00BF536D">
        <w:rPr>
          <w:rFonts w:cs="Calibri"/>
          <w:sz w:val="24"/>
          <w:szCs w:val="24"/>
        </w:rPr>
        <w:t xml:space="preserve"> uma falta no trabalho</w:t>
      </w:r>
      <w:r w:rsidRPr="00BF536D">
        <w:rPr>
          <w:rFonts w:cs="Calibri"/>
          <w:sz w:val="24"/>
          <w:szCs w:val="24"/>
        </w:rPr>
        <w:t xml:space="preserve"> da equipa</w:t>
      </w:r>
      <w:r w:rsidR="006F5A65" w:rsidRPr="00BF536D">
        <w:rPr>
          <w:rFonts w:cs="Calibri"/>
          <w:sz w:val="24"/>
          <w:szCs w:val="24"/>
        </w:rPr>
        <w:t>.</w:t>
      </w:r>
    </w:p>
    <w:p w:rsidR="0081382B" w:rsidRPr="00BF536D" w:rsidRDefault="0081382B" w:rsidP="006F5A65">
      <w:pPr>
        <w:spacing w:after="0"/>
        <w:rPr>
          <w:rFonts w:cs="Calibri"/>
          <w:sz w:val="24"/>
          <w:szCs w:val="24"/>
        </w:rPr>
      </w:pPr>
    </w:p>
    <w:p w:rsidR="006F5A65" w:rsidRPr="00BF536D" w:rsidRDefault="00BD1DE5" w:rsidP="006F5A65">
      <w:pPr>
        <w:spacing w:after="0"/>
        <w:rPr>
          <w:rFonts w:cs="Calibri"/>
          <w:b/>
          <w:bCs/>
          <w:sz w:val="24"/>
          <w:szCs w:val="24"/>
        </w:rPr>
      </w:pPr>
      <w:r w:rsidRPr="00BF536D">
        <w:rPr>
          <w:rFonts w:cs="Calibri"/>
          <w:b/>
          <w:bCs/>
          <w:sz w:val="24"/>
          <w:szCs w:val="24"/>
        </w:rPr>
        <w:t>Recursos</w:t>
      </w:r>
    </w:p>
    <w:p w:rsidR="00A63DE1" w:rsidRPr="00BF536D" w:rsidRDefault="00AB3E58" w:rsidP="00901F25">
      <w:pPr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Tubos</w:t>
      </w:r>
      <w:r w:rsidR="006F5A65" w:rsidRPr="00BF536D">
        <w:rPr>
          <w:rFonts w:cs="Arial"/>
          <w:sz w:val="24"/>
          <w:szCs w:val="24"/>
        </w:rPr>
        <w:t xml:space="preserve"> </w:t>
      </w:r>
    </w:p>
    <w:p w:rsidR="00A63DE1" w:rsidRPr="00BF536D" w:rsidRDefault="00BA7C62" w:rsidP="00901F25">
      <w:pPr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Berlindes</w:t>
      </w:r>
      <w:r w:rsidR="006F5A65" w:rsidRPr="00BF536D">
        <w:rPr>
          <w:rFonts w:cs="Arial"/>
          <w:sz w:val="24"/>
          <w:szCs w:val="24"/>
        </w:rPr>
        <w:t xml:space="preserve"> </w:t>
      </w:r>
    </w:p>
    <w:p w:rsidR="00A63DE1" w:rsidRPr="00BF536D" w:rsidRDefault="006F5A65" w:rsidP="00901F25">
      <w:pPr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“</w:t>
      </w:r>
      <w:r w:rsidR="002A0403">
        <w:rPr>
          <w:rFonts w:cs="Arial"/>
          <w:sz w:val="24"/>
          <w:szCs w:val="24"/>
        </w:rPr>
        <w:t>Fita para marcação</w:t>
      </w:r>
      <w:r w:rsidR="00AB3E58" w:rsidRPr="00BF536D">
        <w:rPr>
          <w:rFonts w:cs="Arial"/>
          <w:sz w:val="24"/>
          <w:szCs w:val="24"/>
        </w:rPr>
        <w:t>” ou Giz</w:t>
      </w:r>
      <w:r w:rsidRPr="00BF536D">
        <w:rPr>
          <w:rFonts w:cs="Arial"/>
          <w:sz w:val="24"/>
          <w:szCs w:val="24"/>
        </w:rPr>
        <w:t xml:space="preserve"> (</w:t>
      </w:r>
      <w:r w:rsidR="00AB3E58" w:rsidRPr="00BF536D">
        <w:rPr>
          <w:rFonts w:cs="Arial"/>
          <w:sz w:val="24"/>
          <w:szCs w:val="24"/>
        </w:rPr>
        <w:t xml:space="preserve">para indicar </w:t>
      </w:r>
      <w:r w:rsidR="00BA7C62" w:rsidRPr="00BF536D">
        <w:rPr>
          <w:rFonts w:cs="Arial"/>
          <w:sz w:val="24"/>
          <w:szCs w:val="24"/>
        </w:rPr>
        <w:t>o trajecto pré-marcado</w:t>
      </w:r>
      <w:r w:rsidRPr="00BF536D">
        <w:rPr>
          <w:rFonts w:cs="Arial"/>
          <w:sz w:val="24"/>
          <w:szCs w:val="24"/>
        </w:rPr>
        <w:t>)</w:t>
      </w:r>
    </w:p>
    <w:p w:rsidR="00A63DE1" w:rsidRPr="00BF536D" w:rsidRDefault="00AB3E58" w:rsidP="00901F25">
      <w:pPr>
        <w:numPr>
          <w:ilvl w:val="0"/>
          <w:numId w:val="34"/>
        </w:numPr>
        <w:spacing w:after="0" w:line="240" w:lineRule="auto"/>
        <w:rPr>
          <w:rFonts w:cs="Arial"/>
          <w:sz w:val="24"/>
          <w:szCs w:val="24"/>
        </w:rPr>
      </w:pPr>
      <w:r w:rsidRPr="00BF536D">
        <w:rPr>
          <w:rFonts w:cs="Arial"/>
          <w:sz w:val="24"/>
          <w:szCs w:val="24"/>
        </w:rPr>
        <w:t>2 cestos</w:t>
      </w:r>
      <w:r w:rsidR="006F5A65" w:rsidRPr="00BF536D">
        <w:rPr>
          <w:rFonts w:cs="Arial"/>
          <w:sz w:val="24"/>
          <w:szCs w:val="24"/>
        </w:rPr>
        <w:t xml:space="preserve"> – 1 </w:t>
      </w:r>
      <w:r w:rsidRPr="00BF536D">
        <w:rPr>
          <w:rFonts w:cs="Arial"/>
          <w:sz w:val="24"/>
          <w:szCs w:val="24"/>
        </w:rPr>
        <w:t>no princípio d</w:t>
      </w:r>
      <w:r w:rsidR="00BA7C62" w:rsidRPr="00BF536D">
        <w:rPr>
          <w:rFonts w:cs="Arial"/>
          <w:sz w:val="24"/>
          <w:szCs w:val="24"/>
        </w:rPr>
        <w:t>o trajecto</w:t>
      </w:r>
      <w:r w:rsidR="00665281" w:rsidRPr="00BF536D">
        <w:rPr>
          <w:rFonts w:cs="Arial"/>
          <w:sz w:val="24"/>
          <w:szCs w:val="24"/>
        </w:rPr>
        <w:t xml:space="preserve"> onde estão situados </w:t>
      </w:r>
      <w:r w:rsidR="00BA7C62" w:rsidRPr="00BF536D">
        <w:rPr>
          <w:rFonts w:cs="Arial"/>
          <w:sz w:val="24"/>
          <w:szCs w:val="24"/>
        </w:rPr>
        <w:t>os berlindes,</w:t>
      </w:r>
      <w:r w:rsidR="00665281" w:rsidRPr="00BF536D">
        <w:rPr>
          <w:rFonts w:cs="Arial"/>
          <w:sz w:val="24"/>
          <w:szCs w:val="24"/>
        </w:rPr>
        <w:t xml:space="preserve"> e outro no final onde </w:t>
      </w:r>
      <w:r w:rsidR="00BA7C62" w:rsidRPr="00BF536D">
        <w:rPr>
          <w:rFonts w:cs="Arial"/>
          <w:sz w:val="24"/>
          <w:szCs w:val="24"/>
        </w:rPr>
        <w:t>deverão ser colocados os berlindes</w:t>
      </w:r>
      <w:r w:rsidR="00665281" w:rsidRPr="00BF536D">
        <w:rPr>
          <w:rFonts w:cs="Arial"/>
          <w:sz w:val="24"/>
          <w:szCs w:val="24"/>
        </w:rPr>
        <w:t xml:space="preserve"> com a ajuda dos tubos</w:t>
      </w:r>
      <w:r w:rsidR="006F5A65" w:rsidRPr="00BF536D">
        <w:rPr>
          <w:rFonts w:cs="Arial"/>
          <w:sz w:val="24"/>
          <w:szCs w:val="24"/>
        </w:rPr>
        <w:t>.</w:t>
      </w:r>
    </w:p>
    <w:p w:rsidR="006F5A65" w:rsidRPr="00BF536D" w:rsidRDefault="006F5A65" w:rsidP="006F5A65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6F5A65" w:rsidRPr="00BF536D" w:rsidRDefault="002A0403" w:rsidP="006F5A65">
      <w:pPr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 w:rsidR="00CB1853" w:rsidRPr="00BF536D">
        <w:rPr>
          <w:rFonts w:cs="Calibri"/>
          <w:b/>
          <w:bCs/>
          <w:sz w:val="24"/>
          <w:szCs w:val="24"/>
        </w:rPr>
        <w:t>uração</w:t>
      </w:r>
    </w:p>
    <w:p w:rsidR="006F5A65" w:rsidRPr="00BF536D" w:rsidRDefault="00665281" w:rsidP="00901F25">
      <w:pPr>
        <w:numPr>
          <w:ilvl w:val="0"/>
          <w:numId w:val="20"/>
        </w:numPr>
        <w:spacing w:after="0"/>
        <w:rPr>
          <w:rFonts w:cs="Calibri"/>
          <w:sz w:val="24"/>
          <w:szCs w:val="24"/>
        </w:rPr>
      </w:pPr>
      <w:r w:rsidRPr="00BF536D">
        <w:rPr>
          <w:rFonts w:cs="Calibri"/>
          <w:sz w:val="24"/>
          <w:szCs w:val="24"/>
        </w:rPr>
        <w:t>Têm</w:t>
      </w:r>
      <w:r w:rsidR="006F5A65" w:rsidRPr="00BF536D">
        <w:rPr>
          <w:rFonts w:cs="Calibri"/>
          <w:sz w:val="24"/>
          <w:szCs w:val="24"/>
        </w:rPr>
        <w:t xml:space="preserve"> 10 </w:t>
      </w:r>
      <w:r w:rsidR="005531EF" w:rsidRPr="00BF536D">
        <w:rPr>
          <w:rFonts w:cs="Calibri"/>
          <w:sz w:val="24"/>
          <w:szCs w:val="24"/>
        </w:rPr>
        <w:t>minutos</w:t>
      </w:r>
      <w:r w:rsidRPr="00BF536D">
        <w:rPr>
          <w:rFonts w:cs="Calibri"/>
          <w:sz w:val="24"/>
          <w:szCs w:val="24"/>
        </w:rPr>
        <w:t xml:space="preserve"> para </w:t>
      </w:r>
      <w:r w:rsidR="004B7659" w:rsidRPr="00BF536D">
        <w:rPr>
          <w:rFonts w:cs="Calibri"/>
          <w:sz w:val="24"/>
          <w:szCs w:val="24"/>
        </w:rPr>
        <w:t>planificar</w:t>
      </w:r>
      <w:r w:rsidRPr="00BF536D">
        <w:rPr>
          <w:rFonts w:cs="Calibri"/>
          <w:sz w:val="24"/>
          <w:szCs w:val="24"/>
        </w:rPr>
        <w:t xml:space="preserve"> a fo</w:t>
      </w:r>
      <w:r w:rsidR="00BA7C62" w:rsidRPr="00BF536D">
        <w:rPr>
          <w:rFonts w:cs="Calibri"/>
          <w:sz w:val="24"/>
          <w:szCs w:val="24"/>
        </w:rPr>
        <w:t>rma de levar a cabo a tarefa e para</w:t>
      </w:r>
      <w:r w:rsidRPr="00BF536D">
        <w:rPr>
          <w:rFonts w:cs="Calibri"/>
          <w:sz w:val="24"/>
          <w:szCs w:val="24"/>
        </w:rPr>
        <w:t xml:space="preserve"> se familiarizarem com os materiais</w:t>
      </w:r>
      <w:r w:rsidR="006F5A65" w:rsidRPr="00BF536D">
        <w:rPr>
          <w:rFonts w:cs="Calibri"/>
          <w:sz w:val="24"/>
          <w:szCs w:val="24"/>
        </w:rPr>
        <w:t>.</w:t>
      </w:r>
    </w:p>
    <w:p w:rsidR="006F5A65" w:rsidRPr="00BF536D" w:rsidRDefault="00665281" w:rsidP="00901F25">
      <w:pPr>
        <w:numPr>
          <w:ilvl w:val="0"/>
          <w:numId w:val="20"/>
        </w:numPr>
        <w:spacing w:after="0"/>
        <w:rPr>
          <w:rFonts w:cs="Calibri"/>
          <w:sz w:val="24"/>
          <w:szCs w:val="24"/>
        </w:rPr>
      </w:pPr>
      <w:r w:rsidRPr="00BF536D">
        <w:rPr>
          <w:rFonts w:cs="Calibri"/>
          <w:sz w:val="24"/>
          <w:szCs w:val="24"/>
        </w:rPr>
        <w:t>Depois de</w:t>
      </w:r>
      <w:r w:rsidR="006F5A65" w:rsidRPr="00BF536D">
        <w:rPr>
          <w:rFonts w:cs="Calibri"/>
          <w:sz w:val="24"/>
          <w:szCs w:val="24"/>
        </w:rPr>
        <w:t xml:space="preserve"> 10 </w:t>
      </w:r>
      <w:r w:rsidR="005531EF" w:rsidRPr="00BF536D">
        <w:rPr>
          <w:rFonts w:cs="Calibri"/>
          <w:sz w:val="24"/>
          <w:szCs w:val="24"/>
        </w:rPr>
        <w:t>minutos</w:t>
      </w:r>
      <w:r w:rsidR="006F5A65" w:rsidRPr="00BF536D">
        <w:rPr>
          <w:rFonts w:cs="Calibri"/>
          <w:sz w:val="24"/>
          <w:szCs w:val="24"/>
        </w:rPr>
        <w:t>,</w:t>
      </w:r>
      <w:r w:rsidR="00BA7C62" w:rsidRPr="00BF536D">
        <w:rPr>
          <w:rFonts w:cs="Calibri"/>
          <w:sz w:val="24"/>
          <w:szCs w:val="24"/>
        </w:rPr>
        <w:t xml:space="preserve"> cada</w:t>
      </w:r>
      <w:r w:rsidRPr="00BF536D">
        <w:rPr>
          <w:rFonts w:cs="Calibri"/>
          <w:sz w:val="24"/>
          <w:szCs w:val="24"/>
        </w:rPr>
        <w:t xml:space="preserve"> equipa</w:t>
      </w:r>
      <w:r w:rsidR="006F5A65" w:rsidRPr="00BF536D">
        <w:rPr>
          <w:rFonts w:cs="Calibri"/>
          <w:sz w:val="24"/>
          <w:szCs w:val="24"/>
        </w:rPr>
        <w:t>,</w:t>
      </w:r>
      <w:r w:rsidRPr="00BF536D">
        <w:rPr>
          <w:rFonts w:cs="Calibri"/>
          <w:sz w:val="24"/>
          <w:szCs w:val="24"/>
        </w:rPr>
        <w:t xml:space="preserve"> deverá </w:t>
      </w:r>
      <w:r w:rsidR="00BA7C62" w:rsidRPr="00BF536D">
        <w:rPr>
          <w:rFonts w:cs="Calibri"/>
          <w:sz w:val="24"/>
          <w:szCs w:val="24"/>
        </w:rPr>
        <w:t xml:space="preserve">informar </w:t>
      </w:r>
      <w:r w:rsidR="00BF536D" w:rsidRPr="00BF536D">
        <w:rPr>
          <w:rFonts w:cs="Calibri"/>
          <w:sz w:val="24"/>
          <w:szCs w:val="24"/>
        </w:rPr>
        <w:t>o facilitad</w:t>
      </w:r>
      <w:r w:rsidR="006F5A65" w:rsidRPr="00BF536D">
        <w:rPr>
          <w:rFonts w:cs="Calibri"/>
          <w:sz w:val="24"/>
          <w:szCs w:val="24"/>
        </w:rPr>
        <w:t xml:space="preserve">or(s) </w:t>
      </w:r>
      <w:r w:rsidR="00BA7C62" w:rsidRPr="00BF536D">
        <w:rPr>
          <w:rFonts w:cs="Calibri"/>
          <w:sz w:val="24"/>
          <w:szCs w:val="24"/>
        </w:rPr>
        <w:t>comunicando o tempo</w:t>
      </w:r>
      <w:r w:rsidRPr="00BF536D">
        <w:rPr>
          <w:rFonts w:cs="Calibri"/>
          <w:sz w:val="24"/>
          <w:szCs w:val="24"/>
        </w:rPr>
        <w:t xml:space="preserve"> necess</w:t>
      </w:r>
      <w:r w:rsidR="00BA7C62" w:rsidRPr="00BF536D">
        <w:rPr>
          <w:rFonts w:cs="Calibri"/>
          <w:sz w:val="24"/>
          <w:szCs w:val="24"/>
        </w:rPr>
        <w:t>ário</w:t>
      </w:r>
      <w:r w:rsidRPr="00BF536D">
        <w:rPr>
          <w:rFonts w:cs="Calibri"/>
          <w:sz w:val="24"/>
          <w:szCs w:val="24"/>
        </w:rPr>
        <w:t xml:space="preserve"> para completar o desafio de transportar </w:t>
      </w:r>
      <w:r w:rsidR="00BA7C62" w:rsidRPr="00BF536D">
        <w:rPr>
          <w:rFonts w:cs="Calibri"/>
          <w:sz w:val="24"/>
          <w:szCs w:val="24"/>
        </w:rPr>
        <w:t>o</w:t>
      </w:r>
      <w:r w:rsidRPr="00BF536D">
        <w:rPr>
          <w:rFonts w:cs="Calibri"/>
          <w:sz w:val="24"/>
          <w:szCs w:val="24"/>
        </w:rPr>
        <w:t xml:space="preserve">s </w:t>
      </w:r>
      <w:r w:rsidR="00BA7C62" w:rsidRPr="00BF536D">
        <w:rPr>
          <w:rFonts w:cs="Calibri"/>
          <w:sz w:val="24"/>
          <w:szCs w:val="24"/>
        </w:rPr>
        <w:t>berlindes</w:t>
      </w:r>
      <w:r w:rsidRPr="00BF536D">
        <w:rPr>
          <w:rFonts w:cs="Calibri"/>
          <w:sz w:val="24"/>
          <w:szCs w:val="24"/>
        </w:rPr>
        <w:t xml:space="preserve"> do cesto</w:t>
      </w:r>
      <w:r w:rsidR="006F5A65" w:rsidRPr="00BF536D">
        <w:rPr>
          <w:rFonts w:cs="Calibri"/>
          <w:sz w:val="24"/>
          <w:szCs w:val="24"/>
        </w:rPr>
        <w:t xml:space="preserve"> 1 </w:t>
      </w:r>
      <w:r w:rsidRPr="00BF536D">
        <w:rPr>
          <w:rFonts w:cs="Calibri"/>
          <w:sz w:val="24"/>
          <w:szCs w:val="24"/>
        </w:rPr>
        <w:t>para o cesto</w:t>
      </w:r>
      <w:r w:rsidR="006F5A65" w:rsidRPr="00BF536D">
        <w:rPr>
          <w:rFonts w:cs="Calibri"/>
          <w:sz w:val="24"/>
          <w:szCs w:val="24"/>
        </w:rPr>
        <w:t xml:space="preserve"> 2 </w:t>
      </w:r>
      <w:r w:rsidR="00D856B2" w:rsidRPr="00BF536D">
        <w:rPr>
          <w:rFonts w:cs="Calibri"/>
          <w:sz w:val="24"/>
          <w:szCs w:val="24"/>
        </w:rPr>
        <w:t xml:space="preserve">seguindo </w:t>
      </w:r>
      <w:r w:rsidR="00BA7C62" w:rsidRPr="00BF536D">
        <w:rPr>
          <w:rFonts w:cs="Calibri"/>
          <w:sz w:val="24"/>
          <w:szCs w:val="24"/>
        </w:rPr>
        <w:t>o trajecto especificado</w:t>
      </w:r>
      <w:r w:rsidR="006F5A65" w:rsidRPr="00BF536D">
        <w:rPr>
          <w:rFonts w:cs="Calibri"/>
          <w:sz w:val="24"/>
          <w:szCs w:val="24"/>
        </w:rPr>
        <w:t>.</w:t>
      </w:r>
    </w:p>
    <w:p w:rsidR="00A63DE1" w:rsidRDefault="00A63DE1" w:rsidP="00284208">
      <w:pPr>
        <w:spacing w:after="0"/>
        <w:rPr>
          <w:rFonts w:cs="Calibri"/>
          <w:sz w:val="24"/>
          <w:szCs w:val="24"/>
        </w:rPr>
      </w:pPr>
    </w:p>
    <w:p w:rsidR="006F5A65" w:rsidRDefault="006F5A6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Style w:val="TableGrid"/>
        <w:tblW w:w="0" w:type="auto"/>
        <w:tblInd w:w="6345" w:type="dxa"/>
        <w:tblLook w:val="04A0"/>
      </w:tblPr>
      <w:tblGrid>
        <w:gridCol w:w="2897"/>
      </w:tblGrid>
      <w:tr w:rsidR="00A20ED3" w:rsidTr="00A20ED3">
        <w:tc>
          <w:tcPr>
            <w:tcW w:w="2897" w:type="dxa"/>
          </w:tcPr>
          <w:p w:rsidR="00A20ED3" w:rsidRPr="00A20ED3" w:rsidRDefault="00D856B2" w:rsidP="00457D23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Folha de resumo</w:t>
            </w:r>
            <w:r w:rsidR="00996114">
              <w:rPr>
                <w:rFonts w:cs="MetaNormal-Roman"/>
                <w:b/>
                <w:sz w:val="24"/>
                <w:szCs w:val="24"/>
              </w:rPr>
              <w:t xml:space="preserve"> Nº 4</w:t>
            </w:r>
          </w:p>
          <w:p w:rsidR="00A63DE1" w:rsidRDefault="00996114" w:rsidP="00996114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Desafio de Equipa</w:t>
            </w:r>
          </w:p>
        </w:tc>
      </w:tr>
    </w:tbl>
    <w:p w:rsidR="00A20ED3" w:rsidRDefault="00A20ED3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1608E" w:rsidTr="00E1608E">
        <w:tc>
          <w:tcPr>
            <w:tcW w:w="4621" w:type="dxa"/>
          </w:tcPr>
          <w:p w:rsidR="00E1608E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Acha que o jogo estava bem organizado do jogo? </w:t>
            </w:r>
            <w:r w:rsidR="00E1608E" w:rsidRPr="00344AF4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Gostaria de destacar algum ponto pendente</w:t>
            </w:r>
            <w:r w:rsidR="00E1608E" w:rsidRPr="00344AF4">
              <w:rPr>
                <w:rFonts w:cs="MetaNormal-Roman"/>
                <w:sz w:val="24"/>
                <w:szCs w:val="24"/>
              </w:rPr>
              <w:t>?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O seu grupo realizou a actividade </w:t>
            </w:r>
            <w:r w:rsidR="000038C0">
              <w:rPr>
                <w:rFonts w:cs="MetaNormal-Roman"/>
                <w:sz w:val="24"/>
                <w:szCs w:val="24"/>
              </w:rPr>
              <w:t xml:space="preserve">requerida </w:t>
            </w:r>
            <w:r>
              <w:rPr>
                <w:rFonts w:cs="MetaNormal-Roman"/>
                <w:sz w:val="24"/>
                <w:szCs w:val="24"/>
              </w:rPr>
              <w:t>com êxito</w:t>
            </w:r>
            <w:r w:rsidR="00887A34">
              <w:rPr>
                <w:rFonts w:cs="MetaNormal-Roman"/>
                <w:sz w:val="24"/>
                <w:szCs w:val="24"/>
              </w:rPr>
              <w:t>?</w:t>
            </w:r>
          </w:p>
          <w:p w:rsidR="00344AF4" w:rsidRP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E1608E" w:rsidTr="00E1608E">
        <w:tc>
          <w:tcPr>
            <w:tcW w:w="4621" w:type="dxa"/>
          </w:tcPr>
          <w:p w:rsidR="00E1608E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Incentivou a</w:t>
            </w:r>
            <w:r w:rsidR="00344AF4">
              <w:rPr>
                <w:rFonts w:cs="MetaNormal-Roman"/>
                <w:sz w:val="24"/>
                <w:szCs w:val="24"/>
              </w:rPr>
              <w:t xml:space="preserve"> </w:t>
            </w:r>
            <w:r w:rsidR="00E1608E" w:rsidRPr="00344AF4">
              <w:rPr>
                <w:rFonts w:cs="MetaNormal-Roman"/>
                <w:sz w:val="24"/>
                <w:szCs w:val="24"/>
              </w:rPr>
              <w:t>participa</w:t>
            </w:r>
            <w:r>
              <w:rPr>
                <w:rFonts w:cs="MetaNormal-Roman"/>
                <w:sz w:val="24"/>
                <w:szCs w:val="24"/>
              </w:rPr>
              <w:t>ção de todos os membros do grupo durante o jogo</w:t>
            </w:r>
            <w:r w:rsidR="00E1608E" w:rsidRPr="00344AF4">
              <w:rPr>
                <w:rFonts w:cs="MetaNormal-Roman"/>
                <w:sz w:val="24"/>
                <w:szCs w:val="24"/>
              </w:rPr>
              <w:t>?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Quais foram os principais desafios</w:t>
            </w:r>
            <w:r w:rsidR="00887A34">
              <w:rPr>
                <w:rFonts w:cs="MetaNormal-Roman"/>
                <w:sz w:val="24"/>
                <w:szCs w:val="24"/>
              </w:rPr>
              <w:t>?</w:t>
            </w:r>
          </w:p>
          <w:p w:rsidR="00344AF4" w:rsidRP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E1608E" w:rsidTr="00E1608E">
        <w:tc>
          <w:tcPr>
            <w:tcW w:w="4621" w:type="dxa"/>
          </w:tcPr>
          <w:p w:rsidR="00E1608E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opinião, o que poderia ter corrido mal</w:t>
            </w:r>
            <w:r w:rsidR="00E1608E" w:rsidRPr="00344AF4">
              <w:rPr>
                <w:rFonts w:cs="MetaNormal-Roman"/>
                <w:sz w:val="24"/>
                <w:szCs w:val="24"/>
              </w:rPr>
              <w:t>?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87A34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Acha que o tempo foi bem gerido?</w:t>
            </w:r>
            <w:r w:rsidR="00887A34">
              <w:rPr>
                <w:rFonts w:cs="MetaNormal-Roman"/>
                <w:sz w:val="24"/>
                <w:szCs w:val="24"/>
              </w:rPr>
              <w:t xml:space="preserve"> 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87A34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Verific</w:t>
            </w:r>
            <w:r w:rsidR="00BF536D">
              <w:rPr>
                <w:rFonts w:cs="MetaNormal-Roman"/>
                <w:sz w:val="24"/>
                <w:szCs w:val="24"/>
              </w:rPr>
              <w:t>ou</w:t>
            </w:r>
            <w:r>
              <w:rPr>
                <w:rFonts w:cs="MetaNormal-Roman"/>
                <w:sz w:val="24"/>
                <w:szCs w:val="24"/>
              </w:rPr>
              <w:t xml:space="preserve"> algum tipo de problemas relacionados com a diferença de idiomas ou hábitos culturais</w:t>
            </w:r>
            <w:r w:rsidR="00887A34">
              <w:rPr>
                <w:rFonts w:cs="MetaNormal-Roman"/>
                <w:sz w:val="24"/>
                <w:szCs w:val="24"/>
              </w:rPr>
              <w:t>?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81902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Como lidar</w:t>
            </w:r>
            <w:r w:rsidR="0000565D">
              <w:rPr>
                <w:rFonts w:cs="MetaNormal-Roman"/>
                <w:sz w:val="24"/>
                <w:szCs w:val="24"/>
              </w:rPr>
              <w:t xml:space="preserve"> com </w:t>
            </w:r>
            <w:r w:rsidR="00BF536D">
              <w:rPr>
                <w:rFonts w:cs="MetaNormal-Roman"/>
                <w:sz w:val="24"/>
                <w:szCs w:val="24"/>
              </w:rPr>
              <w:t>as equipas</w:t>
            </w:r>
            <w:r w:rsidR="0000565D">
              <w:rPr>
                <w:rFonts w:cs="MetaNormal-Roman"/>
                <w:sz w:val="24"/>
                <w:szCs w:val="24"/>
              </w:rPr>
              <w:t xml:space="preserve"> quando têm os seguintes</w:t>
            </w:r>
            <w:r>
              <w:rPr>
                <w:rFonts w:cs="MetaNormal-Roman"/>
                <w:sz w:val="24"/>
                <w:szCs w:val="24"/>
              </w:rPr>
              <w:t xml:space="preserve"> tipo de problemas</w:t>
            </w:r>
            <w:r w:rsidR="00681902">
              <w:rPr>
                <w:rFonts w:cs="MetaNormal-Roman"/>
                <w:sz w:val="24"/>
                <w:szCs w:val="24"/>
              </w:rPr>
              <w:t>:</w:t>
            </w:r>
          </w:p>
          <w:p w:rsidR="00A63DE1" w:rsidRDefault="00311396" w:rsidP="00901F2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estilos de contribuição diferentes</w:t>
            </w:r>
          </w:p>
          <w:p w:rsidR="00A63DE1" w:rsidRPr="00284208" w:rsidRDefault="00311396" w:rsidP="00901F2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 diferentes graus ou compromisso e participação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87A34" w:rsidRDefault="00311396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Como</w:t>
            </w:r>
            <w:r w:rsidR="00BF536D">
              <w:rPr>
                <w:rFonts w:cs="MetaNormal-Roman"/>
                <w:sz w:val="24"/>
                <w:szCs w:val="24"/>
              </w:rPr>
              <w:t xml:space="preserve"> lidou </w:t>
            </w:r>
            <w:r w:rsidR="000038C0">
              <w:rPr>
                <w:rFonts w:cs="MetaNormal-Roman"/>
                <w:sz w:val="24"/>
                <w:szCs w:val="24"/>
              </w:rPr>
              <w:t>o grupo</w:t>
            </w:r>
            <w:r w:rsidR="00BF536D">
              <w:rPr>
                <w:rFonts w:cs="MetaNormal-Roman"/>
                <w:sz w:val="24"/>
                <w:szCs w:val="24"/>
              </w:rPr>
              <w:t xml:space="preserve"> com o aspecto de </w:t>
            </w:r>
            <w:r>
              <w:rPr>
                <w:rFonts w:cs="MetaNormal-Roman"/>
                <w:sz w:val="24"/>
                <w:szCs w:val="24"/>
              </w:rPr>
              <w:t>resolução dos problemas em questão</w:t>
            </w:r>
            <w:r w:rsidR="00052D29">
              <w:rPr>
                <w:rFonts w:cs="MetaNormal-Roman"/>
                <w:sz w:val="24"/>
                <w:szCs w:val="24"/>
              </w:rPr>
              <w:t>?</w:t>
            </w:r>
            <w:r w:rsidR="00887A34">
              <w:rPr>
                <w:rFonts w:cs="MetaNormal-Roman"/>
                <w:sz w:val="24"/>
                <w:szCs w:val="24"/>
              </w:rPr>
              <w:t xml:space="preserve"> </w:t>
            </w:r>
            <w:r w:rsidR="00A74750">
              <w:rPr>
                <w:rFonts w:cs="MetaNormal-Roman"/>
                <w:sz w:val="24"/>
                <w:szCs w:val="24"/>
              </w:rPr>
              <w:t>Verific</w:t>
            </w:r>
            <w:r w:rsidR="00BF536D">
              <w:rPr>
                <w:rFonts w:cs="MetaNormal-Roman"/>
                <w:sz w:val="24"/>
                <w:szCs w:val="24"/>
              </w:rPr>
              <w:t>ou</w:t>
            </w:r>
            <w:r w:rsidR="00A74750">
              <w:rPr>
                <w:rFonts w:cs="MetaNormal-Roman"/>
                <w:sz w:val="24"/>
                <w:szCs w:val="24"/>
              </w:rPr>
              <w:t xml:space="preserve"> quaisquer tipos de problemas relacionados com a liderança ou tomada de decisões</w:t>
            </w:r>
            <w:r w:rsidR="00887A34">
              <w:rPr>
                <w:rFonts w:cs="MetaNormal-Roman"/>
                <w:sz w:val="24"/>
                <w:szCs w:val="24"/>
              </w:rPr>
              <w:t>?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887A34" w:rsidRDefault="00A74750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Se tivesse que reiniciar esta actividade, explique se agiria de forma diferente e porquê?</w:t>
            </w:r>
          </w:p>
          <w:p w:rsidR="00887A34" w:rsidRDefault="00887A3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A74750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O tempo de</w:t>
            </w:r>
            <w:r w:rsidR="00CB1853">
              <w:rPr>
                <w:rFonts w:cs="MetaNormal-Roman"/>
                <w:sz w:val="24"/>
                <w:szCs w:val="24"/>
              </w:rPr>
              <w:t xml:space="preserve"> duração</w:t>
            </w:r>
            <w:r>
              <w:rPr>
                <w:rFonts w:cs="MetaNormal-Roman"/>
                <w:sz w:val="24"/>
                <w:szCs w:val="24"/>
              </w:rPr>
              <w:t xml:space="preserve"> da preparação foi utilizado de forma eficaz</w:t>
            </w:r>
            <w:r w:rsidR="00052D29">
              <w:rPr>
                <w:rFonts w:cs="MetaNormal-Roman"/>
                <w:sz w:val="24"/>
                <w:szCs w:val="24"/>
              </w:rPr>
              <w:t>?</w:t>
            </w:r>
            <w:r w:rsidR="00887A34">
              <w:rPr>
                <w:rFonts w:cs="MetaNormal-Roman"/>
                <w:sz w:val="24"/>
                <w:szCs w:val="24"/>
              </w:rPr>
              <w:t xml:space="preserve"> </w:t>
            </w:r>
            <w:r w:rsidR="00BF536D">
              <w:rPr>
                <w:rFonts w:cs="MetaNormal-Roman"/>
                <w:sz w:val="24"/>
                <w:szCs w:val="24"/>
              </w:rPr>
              <w:t>Praticaram o trajecto alguma vez</w:t>
            </w:r>
            <w:r w:rsidR="00887A34">
              <w:rPr>
                <w:rFonts w:cs="MetaNormal-Roman"/>
                <w:sz w:val="24"/>
                <w:szCs w:val="24"/>
              </w:rPr>
              <w:t>?</w:t>
            </w:r>
          </w:p>
          <w:p w:rsidR="00344AF4" w:rsidRDefault="00344AF4" w:rsidP="00344AF4">
            <w:pPr>
              <w:autoSpaceDE w:val="0"/>
              <w:autoSpaceDN w:val="0"/>
              <w:adjustRightInd w:val="0"/>
              <w:jc w:val="center"/>
              <w:rPr>
                <w:rFonts w:cs="MetaNormal-Roman"/>
                <w:sz w:val="24"/>
                <w:szCs w:val="24"/>
              </w:rPr>
            </w:pPr>
          </w:p>
          <w:p w:rsidR="00344AF4" w:rsidRPr="00344AF4" w:rsidRDefault="00344AF4" w:rsidP="00344AF4">
            <w:pPr>
              <w:autoSpaceDE w:val="0"/>
              <w:autoSpaceDN w:val="0"/>
              <w:adjustRightInd w:val="0"/>
              <w:jc w:val="center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E1608E" w:rsidTr="00E1608E">
        <w:tc>
          <w:tcPr>
            <w:tcW w:w="4621" w:type="dxa"/>
          </w:tcPr>
          <w:p w:rsidR="00E1608E" w:rsidRDefault="00A74750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</w:t>
            </w:r>
            <w:r w:rsidR="00461ED1">
              <w:rPr>
                <w:rFonts w:cs="MetaNormal-Roman"/>
                <w:sz w:val="24"/>
                <w:szCs w:val="24"/>
              </w:rPr>
              <w:t xml:space="preserve">e papel representam </w:t>
            </w:r>
            <w:r>
              <w:rPr>
                <w:rFonts w:cs="MetaNormal-Roman"/>
                <w:sz w:val="24"/>
                <w:szCs w:val="24"/>
              </w:rPr>
              <w:t>os jogos para os educadores e formadores</w:t>
            </w:r>
            <w:r w:rsidR="00E1608E" w:rsidRPr="00344AF4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sindica</w:t>
            </w:r>
            <w:r w:rsidR="00461ED1">
              <w:rPr>
                <w:rFonts w:cs="MetaNormal-Roman"/>
                <w:sz w:val="24"/>
                <w:szCs w:val="24"/>
              </w:rPr>
              <w:t>is</w:t>
            </w:r>
            <w:r w:rsidR="00E1608E" w:rsidRPr="00344AF4">
              <w:rPr>
                <w:rFonts w:cs="MetaNormal-Roman"/>
                <w:sz w:val="24"/>
                <w:szCs w:val="24"/>
              </w:rPr>
              <w:t>?</w:t>
            </w: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P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E1608E" w:rsidTr="00E1608E">
        <w:tc>
          <w:tcPr>
            <w:tcW w:w="4621" w:type="dxa"/>
          </w:tcPr>
          <w:p w:rsidR="00344AF4" w:rsidRDefault="00A74750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lastRenderedPageBreak/>
              <w:t>Porque deve</w:t>
            </w:r>
            <w:r w:rsidR="00461ED1">
              <w:rPr>
                <w:rFonts w:cs="MetaNormal-Roman"/>
                <w:sz w:val="24"/>
                <w:szCs w:val="24"/>
              </w:rPr>
              <w:t>mos</w:t>
            </w:r>
            <w:r>
              <w:rPr>
                <w:rFonts w:cs="MetaNormal-Roman"/>
                <w:sz w:val="24"/>
                <w:szCs w:val="24"/>
              </w:rPr>
              <w:t xml:space="preserve"> utilizar um jogo ou</w:t>
            </w:r>
            <w:r w:rsidR="00E1608E" w:rsidRPr="00344AF4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 w:rsidR="00E1608E" w:rsidRPr="00344AF4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para o Curso Introdutório</w:t>
            </w:r>
            <w:r w:rsidR="00E1608E" w:rsidRPr="00344AF4">
              <w:rPr>
                <w:rFonts w:cs="MetaNormal-Roman"/>
                <w:sz w:val="24"/>
                <w:szCs w:val="24"/>
              </w:rPr>
              <w:t>?</w:t>
            </w: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81902" w:rsidRDefault="00681902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P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E1608E" w:rsidTr="00E1608E">
        <w:tc>
          <w:tcPr>
            <w:tcW w:w="4621" w:type="dxa"/>
          </w:tcPr>
          <w:p w:rsidR="00E1608E" w:rsidRDefault="00A74750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opinião, quais são os pontos principais de aprendizagem</w:t>
            </w:r>
            <w:r w:rsidR="00E1608E" w:rsidRPr="00344AF4">
              <w:rPr>
                <w:rFonts w:cs="MetaNormal-Roman"/>
                <w:sz w:val="24"/>
                <w:szCs w:val="24"/>
              </w:rPr>
              <w:t>?</w:t>
            </w: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P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E1608E" w:rsidTr="00E1608E">
        <w:tc>
          <w:tcPr>
            <w:tcW w:w="4621" w:type="dxa"/>
          </w:tcPr>
          <w:p w:rsidR="00E1608E" w:rsidRDefault="00A74750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opinião, existe algum outro ponto relevante que considere pertinente mencionar</w:t>
            </w:r>
            <w:r w:rsidR="00E1608E">
              <w:rPr>
                <w:rFonts w:cs="MetaNormal-Roman"/>
                <w:sz w:val="24"/>
                <w:szCs w:val="24"/>
              </w:rPr>
              <w:t>?</w:t>
            </w: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344AF4" w:rsidRDefault="00344AF4" w:rsidP="00344AF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E1608E" w:rsidRDefault="00E1608E" w:rsidP="00457D2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457D23" w:rsidRDefault="00457D23" w:rsidP="00457D2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887A34" w:rsidRDefault="00887A34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br w:type="page"/>
      </w:r>
    </w:p>
    <w:p w:rsidR="006A362F" w:rsidRDefault="006A362F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tbl>
      <w:tblPr>
        <w:tblStyle w:val="TableGrid"/>
        <w:tblW w:w="0" w:type="auto"/>
        <w:tblInd w:w="6345" w:type="dxa"/>
        <w:tblLook w:val="04A0"/>
      </w:tblPr>
      <w:tblGrid>
        <w:gridCol w:w="2897"/>
      </w:tblGrid>
      <w:tr w:rsidR="00D60E77" w:rsidTr="00D60E77">
        <w:tc>
          <w:tcPr>
            <w:tcW w:w="2897" w:type="dxa"/>
          </w:tcPr>
          <w:p w:rsidR="00D60E77" w:rsidRDefault="007F6318" w:rsidP="00B14851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Actividade</w:t>
            </w:r>
            <w:r w:rsidR="00A74750">
              <w:rPr>
                <w:rFonts w:cs="MetaNormal-Roman"/>
                <w:b/>
                <w:sz w:val="24"/>
                <w:szCs w:val="24"/>
              </w:rPr>
              <w:t xml:space="preserve"> Nº5</w:t>
            </w:r>
          </w:p>
          <w:p w:rsidR="00D60E77" w:rsidRDefault="002C4C1C" w:rsidP="002C4C1C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Necessidades </w:t>
            </w:r>
            <w:r w:rsidR="00A74750">
              <w:rPr>
                <w:rFonts w:cs="MetaNormal-Roman"/>
                <w:b/>
                <w:sz w:val="24"/>
                <w:szCs w:val="24"/>
              </w:rPr>
              <w:t xml:space="preserve">do </w:t>
            </w:r>
            <w:r w:rsidR="00D60E77" w:rsidRPr="00B95F89">
              <w:rPr>
                <w:rFonts w:cs="MetaNormal-Roman"/>
                <w:b/>
                <w:sz w:val="24"/>
                <w:szCs w:val="24"/>
              </w:rPr>
              <w:t>Tutor</w:t>
            </w:r>
            <w:r>
              <w:rPr>
                <w:rFonts w:cs="MetaNormal-Roman"/>
                <w:b/>
                <w:sz w:val="24"/>
                <w:szCs w:val="24"/>
              </w:rPr>
              <w:t xml:space="preserve"> e apoio </w:t>
            </w:r>
          </w:p>
        </w:tc>
      </w:tr>
    </w:tbl>
    <w:p w:rsidR="00E25B91" w:rsidRPr="00B95F89" w:rsidRDefault="00E25B91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E25B91" w:rsidRPr="00B95F89" w:rsidRDefault="00E25B91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E25B91" w:rsidRDefault="007F6318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9A61AE">
        <w:rPr>
          <w:rFonts w:cs="MetaNormal-Roman"/>
          <w:b/>
          <w:sz w:val="24"/>
          <w:szCs w:val="24"/>
        </w:rPr>
        <w:t xml:space="preserve"> </w:t>
      </w:r>
      <w:r w:rsidR="00A74750">
        <w:rPr>
          <w:rFonts w:cs="MetaNormal-Roman"/>
          <w:b/>
          <w:sz w:val="24"/>
          <w:szCs w:val="24"/>
        </w:rPr>
        <w:t xml:space="preserve">Nº </w:t>
      </w:r>
      <w:r w:rsidR="009A61AE">
        <w:rPr>
          <w:rFonts w:cs="MetaNormal-Roman"/>
          <w:b/>
          <w:sz w:val="24"/>
          <w:szCs w:val="24"/>
        </w:rPr>
        <w:t xml:space="preserve">5 - </w:t>
      </w:r>
      <w:r w:rsidR="002C4C1C">
        <w:rPr>
          <w:rFonts w:cs="MetaNormal-Roman"/>
          <w:b/>
          <w:sz w:val="24"/>
          <w:szCs w:val="24"/>
        </w:rPr>
        <w:t xml:space="preserve">Necessidades do </w:t>
      </w:r>
      <w:r w:rsidR="002C4C1C" w:rsidRPr="00B95F89">
        <w:rPr>
          <w:rFonts w:cs="MetaNormal-Roman"/>
          <w:b/>
          <w:sz w:val="24"/>
          <w:szCs w:val="24"/>
        </w:rPr>
        <w:t>Tutor</w:t>
      </w:r>
      <w:r w:rsidR="002C4C1C">
        <w:rPr>
          <w:rFonts w:cs="MetaNormal-Roman"/>
          <w:b/>
          <w:sz w:val="24"/>
          <w:szCs w:val="24"/>
        </w:rPr>
        <w:t xml:space="preserve"> e apoio </w:t>
      </w:r>
    </w:p>
    <w:p w:rsidR="00596735" w:rsidRPr="00B95F89" w:rsidRDefault="00596735" w:rsidP="00B14851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214577" w:rsidRPr="00B95F89" w:rsidRDefault="00F26EF2" w:rsidP="00214577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214577" w:rsidRDefault="002C4C1C" w:rsidP="0021457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Esta </w:t>
      </w:r>
      <w:r w:rsidR="007F6318">
        <w:rPr>
          <w:rFonts w:cs="MetaNormal-Roman"/>
          <w:sz w:val="24"/>
          <w:szCs w:val="24"/>
        </w:rPr>
        <w:t>actividade</w:t>
      </w:r>
      <w:r>
        <w:rPr>
          <w:rFonts w:cs="MetaNormal-Roman"/>
          <w:sz w:val="24"/>
          <w:szCs w:val="24"/>
        </w:rPr>
        <w:t xml:space="preserve"> irá ajudá-lo a</w:t>
      </w:r>
      <w:r w:rsidR="00214577" w:rsidRPr="003413C8">
        <w:rPr>
          <w:rFonts w:cs="MetaNormal-Roman"/>
          <w:sz w:val="24"/>
          <w:szCs w:val="24"/>
        </w:rPr>
        <w:t>:</w:t>
      </w:r>
    </w:p>
    <w:p w:rsidR="002C4C1C" w:rsidRPr="002C4C1C" w:rsidRDefault="002C4C1C" w:rsidP="00901F2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Começar</w:t>
      </w:r>
      <w:r w:rsidRPr="002C4C1C">
        <w:rPr>
          <w:rFonts w:cs="MetaNormal-Roman"/>
          <w:sz w:val="24"/>
          <w:szCs w:val="24"/>
        </w:rPr>
        <w:t xml:space="preserve"> a </w:t>
      </w:r>
      <w:r w:rsidR="00AE067E">
        <w:rPr>
          <w:rFonts w:cs="MetaNormal-Roman"/>
          <w:sz w:val="24"/>
          <w:szCs w:val="24"/>
        </w:rPr>
        <w:t xml:space="preserve">planificar </w:t>
      </w:r>
      <w:r>
        <w:rPr>
          <w:rFonts w:cs="MetaNormal-Roman"/>
          <w:sz w:val="24"/>
          <w:szCs w:val="24"/>
        </w:rPr>
        <w:t>a melhor maneira de</w:t>
      </w:r>
      <w:r w:rsidRPr="002C4C1C">
        <w:rPr>
          <w:rFonts w:cs="MetaNormal-Roman"/>
          <w:sz w:val="24"/>
          <w:szCs w:val="24"/>
        </w:rPr>
        <w:t xml:space="preserve"> </w:t>
      </w:r>
      <w:r w:rsidR="008B6E00">
        <w:rPr>
          <w:rFonts w:cs="MetaNormal-Roman"/>
          <w:sz w:val="24"/>
          <w:szCs w:val="24"/>
        </w:rPr>
        <w:t>apresentar</w:t>
      </w:r>
      <w:r w:rsidRPr="002C4C1C">
        <w:rPr>
          <w:rFonts w:cs="MetaNormal-Roman"/>
          <w:sz w:val="24"/>
          <w:szCs w:val="24"/>
        </w:rPr>
        <w:t xml:space="preserve"> o Curso Introdutório </w:t>
      </w:r>
      <w:r>
        <w:rPr>
          <w:rFonts w:cs="MetaNormal-Roman"/>
          <w:sz w:val="24"/>
          <w:szCs w:val="24"/>
        </w:rPr>
        <w:t xml:space="preserve">do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>
        <w:rPr>
          <w:rFonts w:cs="MetaNormal-Roman"/>
          <w:sz w:val="24"/>
          <w:szCs w:val="24"/>
        </w:rPr>
        <w:t xml:space="preserve"> </w:t>
      </w:r>
      <w:r w:rsidR="00AE067E">
        <w:rPr>
          <w:rFonts w:cs="MetaNormal-Roman"/>
          <w:sz w:val="24"/>
          <w:szCs w:val="24"/>
        </w:rPr>
        <w:t>sobre</w:t>
      </w:r>
      <w:r>
        <w:rPr>
          <w:rFonts w:cs="MetaNormal-Roman"/>
          <w:sz w:val="24"/>
          <w:szCs w:val="24"/>
        </w:rPr>
        <w:t xml:space="preserve"> Trabalho</w:t>
      </w:r>
      <w:r w:rsidR="00AE067E">
        <w:rPr>
          <w:rFonts w:cs="MetaNormal-Roman"/>
          <w:sz w:val="24"/>
          <w:szCs w:val="24"/>
        </w:rPr>
        <w:t>s de</w:t>
      </w:r>
      <w:r>
        <w:rPr>
          <w:rFonts w:cs="MetaNormal-Roman"/>
          <w:sz w:val="24"/>
          <w:szCs w:val="24"/>
        </w:rPr>
        <w:t xml:space="preserve"> P</w:t>
      </w:r>
      <w:r w:rsidRPr="002C4C1C">
        <w:rPr>
          <w:rFonts w:cs="MetaNormal-Roman"/>
          <w:sz w:val="24"/>
          <w:szCs w:val="24"/>
        </w:rPr>
        <w:t>rojecto</w:t>
      </w:r>
    </w:p>
    <w:p w:rsidR="002C4C1C" w:rsidRPr="002C4C1C" w:rsidRDefault="002C4C1C" w:rsidP="00901F2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2C4C1C">
        <w:rPr>
          <w:rFonts w:cs="MetaNormal-Roman"/>
          <w:sz w:val="24"/>
          <w:szCs w:val="24"/>
        </w:rPr>
        <w:t>I</w:t>
      </w:r>
      <w:r>
        <w:rPr>
          <w:rFonts w:cs="MetaNormal-Roman"/>
          <w:sz w:val="24"/>
          <w:szCs w:val="24"/>
        </w:rPr>
        <w:t xml:space="preserve">dentificar as áreas em que </w:t>
      </w:r>
      <w:r w:rsidRPr="002C4C1C">
        <w:rPr>
          <w:rFonts w:cs="MetaNormal-Roman"/>
          <w:sz w:val="24"/>
          <w:szCs w:val="24"/>
        </w:rPr>
        <w:t>pode</w:t>
      </w:r>
      <w:r>
        <w:rPr>
          <w:rFonts w:cs="MetaNormal-Roman"/>
          <w:sz w:val="24"/>
          <w:szCs w:val="24"/>
        </w:rPr>
        <w:t>rá</w:t>
      </w:r>
      <w:r w:rsidRPr="002C4C1C">
        <w:rPr>
          <w:rFonts w:cs="MetaNormal-Roman"/>
          <w:sz w:val="24"/>
          <w:szCs w:val="24"/>
        </w:rPr>
        <w:t xml:space="preserve"> precisar de mais esclarecimento e apoio</w:t>
      </w:r>
    </w:p>
    <w:p w:rsidR="002C4C1C" w:rsidRPr="002C4C1C" w:rsidRDefault="002C4C1C" w:rsidP="002C4C1C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C4C1C" w:rsidRPr="002C4C1C" w:rsidRDefault="002C4C1C" w:rsidP="002C4C1C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 w:rsidRPr="002C4C1C">
        <w:rPr>
          <w:rFonts w:cs="MetaNormal-Roman"/>
          <w:b/>
          <w:sz w:val="24"/>
          <w:szCs w:val="24"/>
        </w:rPr>
        <w:t>Tarefa 1</w:t>
      </w:r>
    </w:p>
    <w:p w:rsidR="002C4C1C" w:rsidRPr="002C4C1C" w:rsidRDefault="002C4C1C" w:rsidP="002C4C1C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2C4C1C">
        <w:rPr>
          <w:rFonts w:cs="MetaNormal-Roman"/>
          <w:sz w:val="24"/>
          <w:szCs w:val="24"/>
        </w:rPr>
        <w:t xml:space="preserve"> Use o </w:t>
      </w:r>
      <w:r w:rsidR="006F11FD">
        <w:rPr>
          <w:rFonts w:cs="MetaNormal-Roman"/>
          <w:sz w:val="24"/>
          <w:szCs w:val="24"/>
        </w:rPr>
        <w:t>Registo</w:t>
      </w:r>
      <w:r w:rsidRPr="002C4C1C">
        <w:rPr>
          <w:rFonts w:cs="MetaNormal-Roman"/>
          <w:sz w:val="24"/>
          <w:szCs w:val="24"/>
        </w:rPr>
        <w:t xml:space="preserve"> Confiança </w:t>
      </w:r>
      <w:r>
        <w:rPr>
          <w:rFonts w:cs="MetaNormal-Roman"/>
          <w:sz w:val="24"/>
          <w:szCs w:val="24"/>
        </w:rPr>
        <w:t xml:space="preserve">nº </w:t>
      </w:r>
      <w:r w:rsidRPr="002C4C1C">
        <w:rPr>
          <w:rFonts w:cs="MetaNormal-Roman"/>
          <w:sz w:val="24"/>
          <w:szCs w:val="24"/>
        </w:rPr>
        <w:t xml:space="preserve">1 para </w:t>
      </w:r>
      <w:r>
        <w:rPr>
          <w:rFonts w:cs="MetaNormal-Roman"/>
          <w:sz w:val="24"/>
          <w:szCs w:val="24"/>
        </w:rPr>
        <w:t xml:space="preserve">registar o seu nível de </w:t>
      </w:r>
      <w:r w:rsidRPr="002C4C1C">
        <w:rPr>
          <w:rFonts w:cs="MetaNormal-Roman"/>
          <w:sz w:val="24"/>
          <w:szCs w:val="24"/>
        </w:rPr>
        <w:t>confian</w:t>
      </w:r>
      <w:r>
        <w:rPr>
          <w:rFonts w:cs="MetaNormal-Roman"/>
          <w:sz w:val="24"/>
          <w:szCs w:val="24"/>
        </w:rPr>
        <w:t>ça nesta fase</w:t>
      </w:r>
      <w:r w:rsidRPr="002C4C1C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relativamente à</w:t>
      </w:r>
      <w:r w:rsidR="008B6E00">
        <w:rPr>
          <w:rFonts w:cs="MetaNormal-Roman"/>
          <w:sz w:val="24"/>
          <w:szCs w:val="24"/>
        </w:rPr>
        <w:t xml:space="preserve"> apresentação</w:t>
      </w:r>
      <w:r w:rsidR="00AE067E">
        <w:rPr>
          <w:rFonts w:cs="MetaNormal-Roman"/>
          <w:sz w:val="24"/>
          <w:szCs w:val="24"/>
        </w:rPr>
        <w:t xml:space="preserve"> do Curso Introdutório </w:t>
      </w:r>
      <w:r w:rsidR="001F7E08">
        <w:rPr>
          <w:rFonts w:cs="MetaNormal-Roman"/>
          <w:sz w:val="24"/>
          <w:szCs w:val="24"/>
        </w:rPr>
        <w:t xml:space="preserve">do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="00AE067E">
        <w:rPr>
          <w:rFonts w:cs="MetaNormal-Roman"/>
          <w:sz w:val="24"/>
          <w:szCs w:val="24"/>
        </w:rPr>
        <w:t xml:space="preserve"> sobre Trabalhos de P</w:t>
      </w:r>
      <w:r w:rsidR="00AE067E" w:rsidRPr="002C4C1C">
        <w:rPr>
          <w:rFonts w:cs="MetaNormal-Roman"/>
          <w:sz w:val="24"/>
          <w:szCs w:val="24"/>
        </w:rPr>
        <w:t>rojecto</w:t>
      </w:r>
      <w:r w:rsidRPr="002C4C1C">
        <w:rPr>
          <w:rFonts w:cs="MetaNormal-Roman"/>
          <w:sz w:val="24"/>
          <w:szCs w:val="24"/>
        </w:rPr>
        <w:t>.</w:t>
      </w:r>
    </w:p>
    <w:p w:rsidR="002C4C1C" w:rsidRPr="002C4C1C" w:rsidRDefault="002C4C1C" w:rsidP="002C4C1C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C4C1C" w:rsidRPr="002C4C1C" w:rsidRDefault="002C4C1C" w:rsidP="002C4C1C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 w:rsidRPr="002C4C1C">
        <w:rPr>
          <w:rFonts w:cs="MetaNormal-Roman"/>
          <w:b/>
          <w:sz w:val="24"/>
          <w:szCs w:val="24"/>
        </w:rPr>
        <w:t>Tarefa 2</w:t>
      </w:r>
    </w:p>
    <w:p w:rsidR="002C4C1C" w:rsidRPr="003413C8" w:rsidRDefault="002C4C1C" w:rsidP="002C4C1C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2C4C1C">
        <w:rPr>
          <w:rFonts w:cs="MetaNormal-Roman"/>
          <w:sz w:val="24"/>
          <w:szCs w:val="24"/>
        </w:rPr>
        <w:t xml:space="preserve">Compartilhe </w:t>
      </w:r>
      <w:r w:rsidR="002615EB">
        <w:rPr>
          <w:rFonts w:cs="MetaNormal-Roman"/>
          <w:sz w:val="24"/>
          <w:szCs w:val="24"/>
        </w:rPr>
        <w:t>os seu</w:t>
      </w:r>
      <w:r w:rsidRPr="002C4C1C">
        <w:rPr>
          <w:rFonts w:cs="MetaNormal-Roman"/>
          <w:sz w:val="24"/>
          <w:szCs w:val="24"/>
        </w:rPr>
        <w:t xml:space="preserve">s </w:t>
      </w:r>
      <w:r w:rsidR="001975E2">
        <w:rPr>
          <w:rFonts w:cs="MetaNormal-Roman"/>
          <w:sz w:val="24"/>
          <w:szCs w:val="24"/>
        </w:rPr>
        <w:t>pens</w:t>
      </w:r>
      <w:r w:rsidRPr="002C4C1C">
        <w:rPr>
          <w:rFonts w:cs="MetaNormal-Roman"/>
          <w:sz w:val="24"/>
          <w:szCs w:val="24"/>
        </w:rPr>
        <w:t>amentos</w:t>
      </w:r>
      <w:r w:rsidR="002615EB">
        <w:rPr>
          <w:rFonts w:cs="MetaNormal-Roman"/>
          <w:sz w:val="24"/>
          <w:szCs w:val="24"/>
        </w:rPr>
        <w:t xml:space="preserve"> e opiniões</w:t>
      </w:r>
      <w:r w:rsidRPr="002C4C1C">
        <w:rPr>
          <w:rFonts w:cs="MetaNormal-Roman"/>
          <w:sz w:val="24"/>
          <w:szCs w:val="24"/>
        </w:rPr>
        <w:t xml:space="preserve"> sobre o curso</w:t>
      </w:r>
      <w:r>
        <w:rPr>
          <w:rFonts w:cs="MetaNormal-Roman"/>
          <w:sz w:val="24"/>
          <w:szCs w:val="24"/>
        </w:rPr>
        <w:t xml:space="preserve"> </w:t>
      </w:r>
      <w:r w:rsidRPr="002C4C1C">
        <w:rPr>
          <w:rFonts w:cs="MetaNormal-Roman"/>
          <w:sz w:val="24"/>
          <w:szCs w:val="24"/>
        </w:rPr>
        <w:t xml:space="preserve">com os </w:t>
      </w:r>
      <w:r>
        <w:rPr>
          <w:rFonts w:cs="MetaNormal-Roman"/>
          <w:sz w:val="24"/>
          <w:szCs w:val="24"/>
        </w:rPr>
        <w:t xml:space="preserve">restantes </w:t>
      </w:r>
      <w:r w:rsidRPr="002C4C1C">
        <w:rPr>
          <w:rFonts w:cs="MetaNormal-Roman"/>
          <w:sz w:val="24"/>
          <w:szCs w:val="24"/>
        </w:rPr>
        <w:t xml:space="preserve">colegas . </w:t>
      </w:r>
      <w:r>
        <w:rPr>
          <w:rFonts w:cs="MetaNormal-Roman"/>
          <w:sz w:val="24"/>
          <w:szCs w:val="24"/>
        </w:rPr>
        <w:t>Na sua opinião e</w:t>
      </w:r>
      <w:r w:rsidRPr="002C4C1C">
        <w:rPr>
          <w:rFonts w:cs="MetaNormal-Roman"/>
          <w:sz w:val="24"/>
          <w:szCs w:val="24"/>
        </w:rPr>
        <w:t xml:space="preserve">xistem áreas </w:t>
      </w:r>
      <w:r>
        <w:rPr>
          <w:rFonts w:cs="MetaNormal-Roman"/>
          <w:sz w:val="24"/>
          <w:szCs w:val="24"/>
        </w:rPr>
        <w:t xml:space="preserve">de complementaridade, onde os membros da equipa se podem ajudar mutuamente de forma útil </w:t>
      </w:r>
      <w:r w:rsidR="002615EB">
        <w:rPr>
          <w:rFonts w:cs="MetaNormal-Roman"/>
          <w:sz w:val="24"/>
          <w:szCs w:val="24"/>
        </w:rPr>
        <w:t>? Possui outros colegas dentro da</w:t>
      </w:r>
      <w:r w:rsidRPr="002C4C1C">
        <w:rPr>
          <w:rFonts w:cs="MetaNormal-Roman"/>
          <w:sz w:val="24"/>
          <w:szCs w:val="24"/>
        </w:rPr>
        <w:t xml:space="preserve"> sua organização que </w:t>
      </w:r>
      <w:r w:rsidR="002615EB">
        <w:rPr>
          <w:rFonts w:cs="MetaNormal-Roman"/>
          <w:sz w:val="24"/>
          <w:szCs w:val="24"/>
        </w:rPr>
        <w:t>lhe possam dar conselhos úteis e apoio? Identifique</w:t>
      </w:r>
      <w:r w:rsidR="002615EB" w:rsidRPr="002C4C1C">
        <w:rPr>
          <w:rFonts w:cs="MetaNormal-Roman"/>
          <w:sz w:val="24"/>
          <w:szCs w:val="24"/>
        </w:rPr>
        <w:t xml:space="preserve"> as áreas</w:t>
      </w:r>
      <w:r w:rsidR="002615EB">
        <w:rPr>
          <w:rFonts w:cs="MetaNormal-Roman"/>
          <w:sz w:val="24"/>
          <w:szCs w:val="24"/>
        </w:rPr>
        <w:t xml:space="preserve"> nas quais</w:t>
      </w:r>
      <w:r w:rsidR="002615EB" w:rsidRPr="002C4C1C">
        <w:rPr>
          <w:rFonts w:cs="MetaNormal-Roman"/>
          <w:sz w:val="24"/>
          <w:szCs w:val="24"/>
        </w:rPr>
        <w:t xml:space="preserve"> necessit</w:t>
      </w:r>
      <w:r w:rsidR="002615EB">
        <w:rPr>
          <w:rFonts w:cs="MetaNormal-Roman"/>
          <w:sz w:val="24"/>
          <w:szCs w:val="24"/>
        </w:rPr>
        <w:t>e</w:t>
      </w:r>
      <w:r w:rsidR="002615EB" w:rsidRPr="002C4C1C">
        <w:rPr>
          <w:rFonts w:cs="MetaNormal-Roman"/>
          <w:sz w:val="24"/>
          <w:szCs w:val="24"/>
        </w:rPr>
        <w:t xml:space="preserve"> mais </w:t>
      </w:r>
      <w:r w:rsidR="002615EB">
        <w:rPr>
          <w:rFonts w:cs="MetaNormal-Roman"/>
          <w:sz w:val="24"/>
          <w:szCs w:val="24"/>
        </w:rPr>
        <w:t xml:space="preserve">ajuda ou </w:t>
      </w:r>
      <w:r w:rsidR="002615EB" w:rsidRPr="002C4C1C">
        <w:rPr>
          <w:rFonts w:cs="MetaNormal-Roman"/>
          <w:sz w:val="24"/>
          <w:szCs w:val="24"/>
        </w:rPr>
        <w:t xml:space="preserve">esclarecimentos e </w:t>
      </w:r>
      <w:r w:rsidR="002615EB">
        <w:rPr>
          <w:rFonts w:cs="MetaNormal-Roman"/>
          <w:sz w:val="24"/>
          <w:szCs w:val="24"/>
        </w:rPr>
        <w:t>coloque estes temas para debate dentro do seu grupo</w:t>
      </w:r>
      <w:r w:rsidRPr="002C4C1C">
        <w:rPr>
          <w:rFonts w:cs="MetaNormal-Roman"/>
          <w:sz w:val="24"/>
          <w:szCs w:val="24"/>
        </w:rPr>
        <w:t xml:space="preserve">. </w:t>
      </w:r>
      <w:r w:rsidR="002615EB">
        <w:rPr>
          <w:rFonts w:cs="MetaNormal-Roman"/>
          <w:sz w:val="24"/>
          <w:szCs w:val="24"/>
        </w:rPr>
        <w:t xml:space="preserve">Escreva as áreas em questão num </w:t>
      </w:r>
      <w:r w:rsidR="001975E2">
        <w:rPr>
          <w:rFonts w:cs="MetaNormal-Roman"/>
          <w:sz w:val="24"/>
          <w:szCs w:val="24"/>
        </w:rPr>
        <w:t>flip</w:t>
      </w:r>
      <w:r w:rsidRPr="002C4C1C">
        <w:rPr>
          <w:rFonts w:cs="MetaNormal-Roman"/>
          <w:sz w:val="24"/>
          <w:szCs w:val="24"/>
        </w:rPr>
        <w:t>chart</w:t>
      </w:r>
      <w:r w:rsidR="006D4F57">
        <w:rPr>
          <w:rFonts w:cs="MetaNormal-Roman"/>
          <w:sz w:val="24"/>
          <w:szCs w:val="24"/>
        </w:rPr>
        <w:t>(</w:t>
      </w:r>
      <w:r w:rsidR="006124E3">
        <w:rPr>
          <w:rFonts w:cs="MetaNormal-Roman"/>
          <w:sz w:val="24"/>
          <w:szCs w:val="24"/>
        </w:rPr>
        <w:t>diagrama</w:t>
      </w:r>
      <w:r w:rsidR="006D4F57">
        <w:rPr>
          <w:rFonts w:cs="MetaNormal-Roman"/>
          <w:sz w:val="24"/>
          <w:szCs w:val="24"/>
        </w:rPr>
        <w:t>)</w:t>
      </w:r>
      <w:r w:rsidRPr="002C4C1C">
        <w:rPr>
          <w:rFonts w:cs="MetaNormal-Roman"/>
          <w:sz w:val="24"/>
          <w:szCs w:val="24"/>
        </w:rPr>
        <w:t>.</w:t>
      </w:r>
    </w:p>
    <w:p w:rsidR="00214577" w:rsidRPr="00B95F89" w:rsidRDefault="00214577" w:rsidP="0021457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14577" w:rsidRDefault="00CB1853" w:rsidP="00214577">
      <w:pPr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Tempo de duração</w:t>
      </w:r>
      <w:r w:rsidR="00220E01">
        <w:rPr>
          <w:rFonts w:cs="MetaNormal-Roman"/>
          <w:sz w:val="24"/>
          <w:szCs w:val="24"/>
        </w:rPr>
        <w:t xml:space="preserve"> 30 </w:t>
      </w:r>
      <w:r w:rsidR="005531EF">
        <w:rPr>
          <w:rFonts w:cs="MetaNormal-Roman"/>
          <w:sz w:val="24"/>
          <w:szCs w:val="24"/>
        </w:rPr>
        <w:t>minutos</w:t>
      </w:r>
    </w:p>
    <w:p w:rsidR="00214577" w:rsidRPr="003413C8" w:rsidRDefault="00CB1853" w:rsidP="00214577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Apresentação de Relatórios</w:t>
      </w:r>
    </w:p>
    <w:p w:rsidR="00214577" w:rsidRPr="002615EB" w:rsidRDefault="002615EB" w:rsidP="00214577">
      <w:pPr>
        <w:autoSpaceDE w:val="0"/>
        <w:autoSpaceDN w:val="0"/>
        <w:adjustRightInd w:val="0"/>
        <w:spacing w:after="120" w:line="240" w:lineRule="auto"/>
        <w:rPr>
          <w:rFonts w:cs="MetaNormal-Roman"/>
          <w:sz w:val="24"/>
          <w:szCs w:val="24"/>
        </w:rPr>
      </w:pPr>
      <w:r w:rsidRPr="002615EB">
        <w:rPr>
          <w:rFonts w:cs="MetaNormal-Roman"/>
          <w:sz w:val="24"/>
          <w:szCs w:val="24"/>
        </w:rPr>
        <w:t xml:space="preserve">Comparta pontos chave com outros membros </w:t>
      </w:r>
      <w:r w:rsidR="008E3ADE">
        <w:rPr>
          <w:rFonts w:cs="MetaNormal-Roman"/>
          <w:sz w:val="24"/>
          <w:szCs w:val="24"/>
        </w:rPr>
        <w:t>participantes</w:t>
      </w:r>
      <w:r w:rsidRPr="002615EB">
        <w:rPr>
          <w:rFonts w:cs="MetaNormal-Roman"/>
          <w:sz w:val="24"/>
          <w:szCs w:val="24"/>
        </w:rPr>
        <w:t xml:space="preserve"> do curso que estejam no seu grupo</w:t>
      </w:r>
      <w:r w:rsidR="00214577" w:rsidRPr="002615EB">
        <w:rPr>
          <w:rFonts w:cs="MetaNormal-Roman"/>
          <w:sz w:val="24"/>
          <w:szCs w:val="24"/>
        </w:rPr>
        <w:t xml:space="preserve"> </w:t>
      </w:r>
      <w:r w:rsidRPr="002615EB">
        <w:rPr>
          <w:rFonts w:cs="MetaNormal-Roman"/>
          <w:sz w:val="24"/>
          <w:szCs w:val="24"/>
        </w:rPr>
        <w:t>e com os</w:t>
      </w:r>
      <w:r w:rsidR="00214577" w:rsidRPr="002615EB">
        <w:rPr>
          <w:rFonts w:cs="MetaNormal-Roman"/>
          <w:sz w:val="24"/>
          <w:szCs w:val="24"/>
        </w:rPr>
        <w:t xml:space="preserve"> tutor</w:t>
      </w:r>
      <w:r w:rsidRPr="002615EB">
        <w:rPr>
          <w:rFonts w:cs="MetaNormal-Roman"/>
          <w:sz w:val="24"/>
          <w:szCs w:val="24"/>
        </w:rPr>
        <w:t>e</w:t>
      </w:r>
      <w:r w:rsidR="00214577" w:rsidRPr="002615EB">
        <w:rPr>
          <w:rFonts w:cs="MetaNormal-Roman"/>
          <w:sz w:val="24"/>
          <w:szCs w:val="24"/>
        </w:rPr>
        <w:t xml:space="preserve">s </w:t>
      </w:r>
      <w:r w:rsidRPr="002615EB">
        <w:rPr>
          <w:rFonts w:cs="MetaNormal-Roman"/>
          <w:sz w:val="24"/>
          <w:szCs w:val="24"/>
        </w:rPr>
        <w:t xml:space="preserve">numa </w:t>
      </w:r>
      <w:r w:rsidR="00AC0BD4">
        <w:rPr>
          <w:rFonts w:cs="MetaNormal-Roman"/>
          <w:sz w:val="24"/>
          <w:szCs w:val="24"/>
        </w:rPr>
        <w:t>discussão</w:t>
      </w:r>
      <w:r w:rsidRPr="002615EB">
        <w:rPr>
          <w:rFonts w:cs="MetaNormal-Roman"/>
          <w:sz w:val="24"/>
          <w:szCs w:val="24"/>
        </w:rPr>
        <w:t xml:space="preserve"> de plenário</w:t>
      </w:r>
      <w:r w:rsidR="00214577" w:rsidRPr="002615EB">
        <w:rPr>
          <w:rFonts w:cs="MetaNormal-Roman"/>
          <w:sz w:val="24"/>
          <w:szCs w:val="24"/>
        </w:rPr>
        <w:t>,</w:t>
      </w:r>
      <w:r w:rsidRPr="002615EB">
        <w:rPr>
          <w:rFonts w:cs="MetaNormal-Roman"/>
          <w:sz w:val="24"/>
          <w:szCs w:val="24"/>
        </w:rPr>
        <w:t>onde possa identificar as fontes existentes  ou potenciais de apoio para cada um dos membros do grupo</w:t>
      </w:r>
      <w:r w:rsidR="00214577" w:rsidRPr="002615EB">
        <w:rPr>
          <w:rFonts w:cs="MetaNormal-Roman"/>
          <w:sz w:val="24"/>
          <w:szCs w:val="24"/>
        </w:rPr>
        <w:t xml:space="preserve">. </w:t>
      </w:r>
      <w:r w:rsidRPr="002615EB">
        <w:rPr>
          <w:rFonts w:cs="MetaNormal-Roman"/>
          <w:sz w:val="24"/>
          <w:szCs w:val="24"/>
        </w:rPr>
        <w:t>Todos os membros do grupo devem estar preparados para contribuir e participar durante as discussão ou debate</w:t>
      </w:r>
      <w:r w:rsidR="00214577" w:rsidRPr="002615EB">
        <w:rPr>
          <w:rFonts w:cs="MetaNormal-Roman"/>
          <w:sz w:val="24"/>
          <w:szCs w:val="24"/>
        </w:rPr>
        <w:t>.</w:t>
      </w:r>
    </w:p>
    <w:p w:rsidR="00214577" w:rsidRDefault="00214577" w:rsidP="00214577">
      <w:pPr>
        <w:rPr>
          <w:rFonts w:cs="MetaNormal-Roman"/>
          <w:sz w:val="24"/>
          <w:szCs w:val="24"/>
        </w:rPr>
      </w:pPr>
      <w:r w:rsidRPr="002615EB">
        <w:rPr>
          <w:rFonts w:cs="MetaNormal-Roman"/>
          <w:sz w:val="24"/>
          <w:szCs w:val="24"/>
        </w:rPr>
        <w:t xml:space="preserve">Use </w:t>
      </w:r>
      <w:r w:rsidR="002615EB" w:rsidRPr="002615EB">
        <w:rPr>
          <w:rFonts w:cs="MetaNormal-Roman"/>
          <w:sz w:val="24"/>
          <w:szCs w:val="24"/>
        </w:rPr>
        <w:t>a</w:t>
      </w:r>
      <w:r w:rsidRPr="002615EB">
        <w:rPr>
          <w:rFonts w:cs="MetaNormal-Roman"/>
          <w:sz w:val="24"/>
          <w:szCs w:val="24"/>
        </w:rPr>
        <w:t xml:space="preserve"> </w:t>
      </w:r>
      <w:r w:rsidR="002615EB" w:rsidRPr="002615EB">
        <w:rPr>
          <w:rFonts w:cs="MetaNormal-Roman"/>
          <w:sz w:val="24"/>
          <w:szCs w:val="24"/>
        </w:rPr>
        <w:t>f</w:t>
      </w:r>
      <w:r w:rsidR="00D856B2" w:rsidRPr="002615EB">
        <w:rPr>
          <w:rFonts w:cs="MetaNormal-Roman"/>
          <w:sz w:val="24"/>
          <w:szCs w:val="24"/>
        </w:rPr>
        <w:t>olha de resumo</w:t>
      </w:r>
      <w:r w:rsidR="002615EB" w:rsidRPr="002615EB">
        <w:rPr>
          <w:rFonts w:cs="MetaNormal-Roman"/>
          <w:sz w:val="24"/>
          <w:szCs w:val="24"/>
        </w:rPr>
        <w:t xml:space="preserve"> nº 5 para registar as suas notas durante a discussão no plenário</w:t>
      </w:r>
      <w:r w:rsidRPr="002615EB">
        <w:rPr>
          <w:rFonts w:cs="MetaNormal-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01"/>
        <w:tblW w:w="0" w:type="auto"/>
        <w:tblLook w:val="04A0"/>
      </w:tblPr>
      <w:tblGrid>
        <w:gridCol w:w="9242"/>
      </w:tblGrid>
      <w:tr w:rsidR="00214577" w:rsidRPr="00B95F89" w:rsidTr="00EB2DF0">
        <w:tc>
          <w:tcPr>
            <w:tcW w:w="9242" w:type="dxa"/>
          </w:tcPr>
          <w:p w:rsidR="00214577" w:rsidRPr="00284208" w:rsidRDefault="00BD1DE5" w:rsidP="00EB2DF0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</w:p>
          <w:p w:rsidR="00A63DE1" w:rsidRPr="00284208" w:rsidRDefault="00FE7B15" w:rsidP="0028420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Livro do Curso Introdutório e Notas do</w:t>
            </w:r>
            <w:r w:rsidR="00A63DE1" w:rsidRPr="00284208">
              <w:rPr>
                <w:rFonts w:cs="MetaNormal-Roman"/>
                <w:sz w:val="24"/>
                <w:szCs w:val="24"/>
              </w:rPr>
              <w:t xml:space="preserve"> Tutor</w:t>
            </w:r>
          </w:p>
          <w:p w:rsidR="00A63DE1" w:rsidRPr="00284208" w:rsidRDefault="006F11FD" w:rsidP="0028420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Registo de</w:t>
            </w:r>
            <w:r w:rsidR="00FE7B15">
              <w:rPr>
                <w:rFonts w:cs="MetaNormal-Roman"/>
                <w:sz w:val="24"/>
                <w:szCs w:val="24"/>
              </w:rPr>
              <w:t xml:space="preserve"> </w:t>
            </w:r>
            <w:r w:rsidR="00A63DE1" w:rsidRPr="00284208">
              <w:rPr>
                <w:rFonts w:cs="MetaNormal-Roman"/>
                <w:sz w:val="24"/>
                <w:szCs w:val="24"/>
              </w:rPr>
              <w:t>Confi</w:t>
            </w:r>
            <w:r w:rsidR="00FE7B15">
              <w:rPr>
                <w:rFonts w:cs="MetaNormal-Roman"/>
                <w:sz w:val="24"/>
                <w:szCs w:val="24"/>
              </w:rPr>
              <w:t>ança</w:t>
            </w:r>
            <w:r w:rsidR="00A63DE1" w:rsidRPr="00284208">
              <w:rPr>
                <w:rFonts w:cs="MetaNormal-Roman"/>
                <w:sz w:val="24"/>
                <w:szCs w:val="24"/>
              </w:rPr>
              <w:t xml:space="preserve"> 1 </w:t>
            </w:r>
          </w:p>
          <w:p w:rsidR="00FE7B15" w:rsidRDefault="00FE7B15" w:rsidP="0028420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Folha de R</w:t>
            </w:r>
            <w:r w:rsidRPr="00FE7B15">
              <w:rPr>
                <w:rFonts w:cs="MetaNormal-Roman"/>
                <w:sz w:val="24"/>
                <w:szCs w:val="24"/>
              </w:rPr>
              <w:t>esumo</w:t>
            </w:r>
          </w:p>
          <w:p w:rsidR="00A63DE1" w:rsidRPr="00284208" w:rsidRDefault="000038C0" w:rsidP="000038C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Folhas de </w:t>
            </w:r>
            <w:r w:rsidR="006124E3">
              <w:rPr>
                <w:rFonts w:cs="MetaNormal-Roman"/>
                <w:sz w:val="24"/>
                <w:szCs w:val="24"/>
              </w:rPr>
              <w:t>Diagramas</w:t>
            </w:r>
            <w:r w:rsidR="002B619C" w:rsidRPr="002B619C">
              <w:rPr>
                <w:rFonts w:cs="MetaNormal-Roman"/>
                <w:sz w:val="24"/>
                <w:szCs w:val="24"/>
              </w:rPr>
              <w:t>, papel e esferográficas</w:t>
            </w:r>
          </w:p>
        </w:tc>
      </w:tr>
    </w:tbl>
    <w:p w:rsidR="00214577" w:rsidRDefault="00214577" w:rsidP="00214577">
      <w:pPr>
        <w:rPr>
          <w:rFonts w:cs="MetaNormal-Roman"/>
          <w:sz w:val="24"/>
          <w:szCs w:val="24"/>
        </w:rPr>
      </w:pPr>
    </w:p>
    <w:p w:rsidR="00214577" w:rsidRDefault="00214577" w:rsidP="00214577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14577" w:rsidTr="00EB2DF0">
        <w:tc>
          <w:tcPr>
            <w:tcW w:w="4621" w:type="dxa"/>
          </w:tcPr>
          <w:p w:rsidR="00214577" w:rsidRDefault="002B619C" w:rsidP="00EB2DF0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</w:t>
            </w:r>
            <w:r w:rsidRPr="002B619C">
              <w:rPr>
                <w:rFonts w:cs="MetaNormal-Roman"/>
                <w:sz w:val="24"/>
                <w:szCs w:val="24"/>
              </w:rPr>
              <w:t>esultados d</w:t>
            </w:r>
            <w:r>
              <w:rPr>
                <w:rFonts w:cs="MetaNormal-Roman"/>
                <w:sz w:val="24"/>
                <w:szCs w:val="24"/>
              </w:rPr>
              <w:t>e A</w:t>
            </w:r>
            <w:r w:rsidRPr="002B619C">
              <w:rPr>
                <w:rFonts w:cs="MetaNormal-Roman"/>
                <w:sz w:val="24"/>
                <w:szCs w:val="24"/>
              </w:rPr>
              <w:t>prendizagem </w:t>
            </w:r>
            <w:r w:rsidR="00214577">
              <w:rPr>
                <w:rFonts w:cs="MetaNormal-Roman"/>
                <w:sz w:val="24"/>
                <w:szCs w:val="24"/>
              </w:rPr>
              <w:t>1</w:t>
            </w:r>
          </w:p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214577" w:rsidRDefault="00B35B63" w:rsidP="00EB2DF0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214577">
              <w:rPr>
                <w:rFonts w:cs="MetaNormal-Roman"/>
                <w:sz w:val="24"/>
                <w:szCs w:val="24"/>
              </w:rPr>
              <w:t xml:space="preserve"> 1.1</w:t>
            </w:r>
          </w:p>
        </w:tc>
      </w:tr>
    </w:tbl>
    <w:p w:rsidR="00214577" w:rsidRDefault="00214577" w:rsidP="00214577">
      <w:pPr>
        <w:rPr>
          <w:rFonts w:cs="MetaNormal-Roman"/>
          <w:sz w:val="24"/>
          <w:szCs w:val="24"/>
        </w:rPr>
        <w:sectPr w:rsidR="00214577" w:rsidSect="0029101E"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14577" w:rsidRDefault="006F11FD" w:rsidP="002145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lastRenderedPageBreak/>
        <w:t>Registo</w:t>
      </w:r>
      <w:r w:rsidR="00AC0BD4">
        <w:rPr>
          <w:rFonts w:cs="MetaNormal-Roman"/>
          <w:b/>
          <w:sz w:val="24"/>
          <w:szCs w:val="24"/>
        </w:rPr>
        <w:t xml:space="preserve"> Confiança Nº</w:t>
      </w:r>
      <w:r w:rsidR="00214577">
        <w:rPr>
          <w:rFonts w:cs="MetaNormal-Roman"/>
          <w:b/>
          <w:sz w:val="24"/>
          <w:szCs w:val="24"/>
        </w:rPr>
        <w:t xml:space="preserve"> 1</w:t>
      </w:r>
    </w:p>
    <w:p w:rsidR="00214577" w:rsidRPr="00A82705" w:rsidRDefault="002B619C" w:rsidP="00214577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No</w:t>
      </w:r>
      <w:r w:rsidR="00214577">
        <w:rPr>
          <w:rFonts w:cs="MetaNormal-Roman"/>
          <w:b/>
          <w:sz w:val="24"/>
          <w:szCs w:val="24"/>
        </w:rPr>
        <w:t>me:</w:t>
      </w:r>
    </w:p>
    <w:tbl>
      <w:tblPr>
        <w:tblStyle w:val="TableGrid"/>
        <w:tblW w:w="0" w:type="auto"/>
        <w:tblLook w:val="04A0"/>
      </w:tblPr>
      <w:tblGrid>
        <w:gridCol w:w="7479"/>
        <w:gridCol w:w="1276"/>
        <w:gridCol w:w="1276"/>
        <w:gridCol w:w="1384"/>
        <w:gridCol w:w="1309"/>
        <w:gridCol w:w="1418"/>
      </w:tblGrid>
      <w:tr w:rsidR="006D4F57" w:rsidTr="00EB2DF0">
        <w:tc>
          <w:tcPr>
            <w:tcW w:w="7479" w:type="dxa"/>
          </w:tcPr>
          <w:p w:rsidR="00214577" w:rsidRPr="00993900" w:rsidRDefault="006D4F57" w:rsidP="00EB2DF0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Tó</w:t>
            </w:r>
            <w:r w:rsidR="00214577" w:rsidRPr="00993900">
              <w:rPr>
                <w:rFonts w:cs="MetaNormal-Roman"/>
                <w:b/>
                <w:sz w:val="24"/>
                <w:szCs w:val="24"/>
              </w:rPr>
              <w:t>pic</w:t>
            </w:r>
            <w:r>
              <w:rPr>
                <w:rFonts w:cs="MetaNormal-Roman"/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  <w:vAlign w:val="center"/>
          </w:tcPr>
          <w:p w:rsidR="00214577" w:rsidRPr="00993900" w:rsidRDefault="006D4F57" w:rsidP="006D4F5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Muito</w:t>
            </w:r>
            <w:r w:rsidR="00214577" w:rsidRPr="00993900">
              <w:rPr>
                <w:rFonts w:cs="MetaNormal-Roman"/>
                <w:b/>
                <w:sz w:val="24"/>
                <w:szCs w:val="24"/>
              </w:rPr>
              <w:t xml:space="preserve"> 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  <w:tc>
          <w:tcPr>
            <w:tcW w:w="1276" w:type="dxa"/>
            <w:vAlign w:val="center"/>
          </w:tcPr>
          <w:p w:rsidR="00214577" w:rsidRPr="00993900" w:rsidRDefault="006D4F57" w:rsidP="00EB2DF0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Confiante</w:t>
            </w:r>
          </w:p>
        </w:tc>
        <w:tc>
          <w:tcPr>
            <w:tcW w:w="1384" w:type="dxa"/>
            <w:vAlign w:val="center"/>
          </w:tcPr>
          <w:p w:rsidR="00214577" w:rsidRPr="00993900" w:rsidRDefault="006D4F57" w:rsidP="006D4F5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Algo</w:t>
            </w:r>
            <w:r w:rsidR="00214577" w:rsidRPr="00993900">
              <w:rPr>
                <w:rFonts w:cs="MetaNormal-Roman"/>
                <w:b/>
                <w:sz w:val="24"/>
                <w:szCs w:val="24"/>
              </w:rPr>
              <w:t xml:space="preserve"> 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  <w:tc>
          <w:tcPr>
            <w:tcW w:w="1309" w:type="dxa"/>
            <w:vAlign w:val="center"/>
          </w:tcPr>
          <w:p w:rsidR="00214577" w:rsidRPr="00993900" w:rsidRDefault="006D4F57" w:rsidP="006D4F5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Pouco</w:t>
            </w:r>
            <w:r w:rsidR="00214577" w:rsidRPr="00993900">
              <w:rPr>
                <w:rFonts w:cs="MetaNormal-Roman"/>
                <w:b/>
                <w:sz w:val="24"/>
                <w:szCs w:val="24"/>
              </w:rPr>
              <w:t xml:space="preserve"> 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  <w:tc>
          <w:tcPr>
            <w:tcW w:w="1418" w:type="dxa"/>
            <w:vAlign w:val="center"/>
          </w:tcPr>
          <w:p w:rsidR="00214577" w:rsidRPr="00993900" w:rsidRDefault="00214577" w:rsidP="006D4F5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 w:rsidRPr="00993900">
              <w:rPr>
                <w:rFonts w:cs="MetaNormal-Roman"/>
                <w:b/>
                <w:sz w:val="24"/>
                <w:szCs w:val="24"/>
              </w:rPr>
              <w:t>N</w:t>
            </w:r>
            <w:r w:rsidR="006D4F57">
              <w:rPr>
                <w:rFonts w:cs="MetaNormal-Roman"/>
                <w:b/>
                <w:sz w:val="24"/>
                <w:szCs w:val="24"/>
              </w:rPr>
              <w:t xml:space="preserve">ada </w:t>
            </w:r>
            <w:r w:rsidRPr="00993900">
              <w:rPr>
                <w:rFonts w:cs="MetaNormal-Roman"/>
                <w:b/>
                <w:sz w:val="24"/>
                <w:szCs w:val="24"/>
              </w:rPr>
              <w:t>confi</w:t>
            </w:r>
            <w:r w:rsidR="006D4F57"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</w:tr>
      <w:tr w:rsidR="006D4F57" w:rsidTr="00EB2DF0">
        <w:tc>
          <w:tcPr>
            <w:tcW w:w="7479" w:type="dxa"/>
          </w:tcPr>
          <w:p w:rsidR="00214577" w:rsidRPr="00DC609E" w:rsidRDefault="006D4F57" w:rsidP="00AE067E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Conhecimento do</w:t>
            </w:r>
            <w:r w:rsidR="00AE067E">
              <w:rPr>
                <w:rFonts w:cs="MetaNormal-Roman"/>
                <w:b/>
                <w:sz w:val="24"/>
                <w:szCs w:val="24"/>
              </w:rPr>
              <w:t xml:space="preserve"> trabalho de projecto</w:t>
            </w:r>
          </w:p>
        </w:tc>
        <w:tc>
          <w:tcPr>
            <w:tcW w:w="1276" w:type="dxa"/>
          </w:tcPr>
          <w:p w:rsidR="00214577" w:rsidRPr="00DC609E" w:rsidRDefault="00214577" w:rsidP="00EB2DF0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Discriminação de </w:t>
            </w:r>
            <w:r w:rsidR="00BD1DE5">
              <w:rPr>
                <w:rFonts w:cs="MetaNormal-Roman"/>
                <w:sz w:val="24"/>
                <w:szCs w:val="24"/>
              </w:rPr>
              <w:t>Tarefa</w:t>
            </w:r>
            <w:r>
              <w:rPr>
                <w:rFonts w:cs="MetaNormal-Roman"/>
                <w:sz w:val="24"/>
                <w:szCs w:val="24"/>
              </w:rPr>
              <w:t>s</w:t>
            </w:r>
            <w:r w:rsidR="00214577">
              <w:rPr>
                <w:rFonts w:cs="MetaNormal-Roman"/>
                <w:sz w:val="24"/>
                <w:szCs w:val="24"/>
              </w:rPr>
              <w:t xml:space="preserve"> &amp; </w:t>
            </w:r>
            <w:r>
              <w:rPr>
                <w:rFonts w:cs="MetaNormal-Roman"/>
                <w:sz w:val="24"/>
                <w:szCs w:val="24"/>
              </w:rPr>
              <w:t>programação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Finanças</w:t>
            </w:r>
            <w:r w:rsidR="00214577">
              <w:rPr>
                <w:rFonts w:cs="MetaNormal-Roman"/>
                <w:sz w:val="24"/>
                <w:szCs w:val="24"/>
              </w:rPr>
              <w:t xml:space="preserve"> &amp; </w:t>
            </w:r>
            <w:r>
              <w:rPr>
                <w:rFonts w:cs="MetaNormal-Roman"/>
                <w:sz w:val="24"/>
                <w:szCs w:val="24"/>
              </w:rPr>
              <w:t>orçamento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Avali</w:t>
            </w:r>
            <w:r w:rsidR="00214577">
              <w:rPr>
                <w:rFonts w:cs="MetaNormal-Roman"/>
                <w:sz w:val="24"/>
                <w:szCs w:val="24"/>
              </w:rPr>
              <w:t>a</w:t>
            </w:r>
            <w:r>
              <w:rPr>
                <w:rFonts w:cs="MetaNormal-Roman"/>
                <w:sz w:val="24"/>
                <w:szCs w:val="24"/>
              </w:rPr>
              <w:t>ção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21457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T</w:t>
            </w:r>
            <w:r w:rsidR="006D4F57">
              <w:rPr>
                <w:rFonts w:cs="MetaNormal-Roman"/>
                <w:sz w:val="24"/>
                <w:szCs w:val="24"/>
              </w:rPr>
              <w:t>rabalho em equipa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</w:t>
            </w:r>
            <w:r w:rsidR="00214577">
              <w:rPr>
                <w:rFonts w:cs="MetaNormal-Roman"/>
                <w:sz w:val="24"/>
                <w:szCs w:val="24"/>
              </w:rPr>
              <w:t>munica</w:t>
            </w:r>
            <w:r>
              <w:rPr>
                <w:rFonts w:cs="MetaNormal-Roman"/>
                <w:sz w:val="24"/>
                <w:szCs w:val="24"/>
              </w:rPr>
              <w:t>ções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EB2DF0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Outros</w:t>
            </w:r>
            <w:r w:rsidR="00214577">
              <w:rPr>
                <w:rFonts w:cs="MetaNormal-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EB2DF0">
            <w:r>
              <w:rPr>
                <w:rFonts w:cs="MetaNormal-Roman"/>
                <w:sz w:val="24"/>
                <w:szCs w:val="24"/>
              </w:rPr>
              <w:t>Outros</w:t>
            </w:r>
            <w:r w:rsidR="00214577">
              <w:rPr>
                <w:rFonts w:cs="MetaNormal-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EB2DF0">
            <w:r>
              <w:rPr>
                <w:rFonts w:cs="MetaNormal-Roman"/>
                <w:sz w:val="24"/>
                <w:szCs w:val="24"/>
              </w:rPr>
              <w:t>Outros</w:t>
            </w:r>
            <w:r w:rsidR="00214577">
              <w:rPr>
                <w:rFonts w:cs="MetaNormal-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214577" w:rsidTr="00EB2DF0">
        <w:tc>
          <w:tcPr>
            <w:tcW w:w="14142" w:type="dxa"/>
            <w:gridSpan w:val="6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AE067E" w:rsidP="00AE067E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Ensino do</w:t>
            </w:r>
            <w:r w:rsidR="006D4F57">
              <w:rPr>
                <w:rFonts w:cs="MetaNormal-Roman"/>
                <w:b/>
                <w:sz w:val="24"/>
                <w:szCs w:val="24"/>
              </w:rPr>
              <w:t xml:space="preserve"> </w:t>
            </w:r>
            <w:r>
              <w:rPr>
                <w:rFonts w:cs="MetaNormal-Roman"/>
                <w:b/>
                <w:sz w:val="24"/>
                <w:szCs w:val="24"/>
              </w:rPr>
              <w:t>trabalho de projecto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Discriminação de </w:t>
            </w:r>
            <w:r w:rsidR="00BD1DE5">
              <w:rPr>
                <w:rFonts w:cs="MetaNormal-Roman"/>
                <w:sz w:val="24"/>
                <w:szCs w:val="24"/>
              </w:rPr>
              <w:t>Tarefa</w:t>
            </w:r>
            <w:r>
              <w:rPr>
                <w:rFonts w:cs="MetaNormal-Roman"/>
                <w:sz w:val="24"/>
                <w:szCs w:val="24"/>
              </w:rPr>
              <w:t xml:space="preserve">s </w:t>
            </w:r>
            <w:r w:rsidR="00214577">
              <w:rPr>
                <w:rFonts w:cs="MetaNormal-Roman"/>
                <w:sz w:val="24"/>
                <w:szCs w:val="24"/>
              </w:rPr>
              <w:t xml:space="preserve">&amp; </w:t>
            </w:r>
            <w:r>
              <w:rPr>
                <w:rFonts w:cs="MetaNormal-Roman"/>
                <w:sz w:val="24"/>
                <w:szCs w:val="24"/>
              </w:rPr>
              <w:t>programação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Finanças</w:t>
            </w:r>
            <w:r w:rsidR="00214577">
              <w:rPr>
                <w:rFonts w:cs="MetaNormal-Roman"/>
                <w:sz w:val="24"/>
                <w:szCs w:val="24"/>
              </w:rPr>
              <w:t xml:space="preserve"> &amp; </w:t>
            </w:r>
            <w:r>
              <w:rPr>
                <w:rFonts w:cs="MetaNormal-Roman"/>
                <w:sz w:val="24"/>
                <w:szCs w:val="24"/>
              </w:rPr>
              <w:t>orçamento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Avaliação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21457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T</w:t>
            </w:r>
            <w:r w:rsidR="006D4F57">
              <w:rPr>
                <w:rFonts w:cs="MetaNormal-Roman"/>
                <w:sz w:val="24"/>
                <w:szCs w:val="24"/>
              </w:rPr>
              <w:t>rabalho em equipa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6D4F5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</w:t>
            </w:r>
            <w:r w:rsidR="00214577">
              <w:rPr>
                <w:rFonts w:cs="MetaNormal-Roman"/>
                <w:sz w:val="24"/>
                <w:szCs w:val="24"/>
              </w:rPr>
              <w:t>munica</w:t>
            </w:r>
            <w:r>
              <w:rPr>
                <w:rFonts w:cs="MetaNormal-Roman"/>
                <w:sz w:val="24"/>
                <w:szCs w:val="24"/>
              </w:rPr>
              <w:t>ções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EB2DF0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Outros</w:t>
            </w:r>
            <w:r w:rsidR="00214577">
              <w:rPr>
                <w:rFonts w:cs="MetaNormal-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EB2DF0">
            <w:r>
              <w:rPr>
                <w:rFonts w:cs="MetaNormal-Roman"/>
                <w:sz w:val="24"/>
                <w:szCs w:val="24"/>
              </w:rPr>
              <w:t>Outros</w:t>
            </w:r>
            <w:r w:rsidR="00214577">
              <w:rPr>
                <w:rFonts w:cs="MetaNormal-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6D4F57" w:rsidTr="00EB2DF0">
        <w:tc>
          <w:tcPr>
            <w:tcW w:w="7479" w:type="dxa"/>
          </w:tcPr>
          <w:p w:rsidR="00214577" w:rsidRDefault="006D4F57" w:rsidP="00EB2DF0">
            <w:r>
              <w:rPr>
                <w:rFonts w:cs="MetaNormal-Roman"/>
                <w:sz w:val="24"/>
                <w:szCs w:val="24"/>
              </w:rPr>
              <w:t>Outros</w:t>
            </w:r>
            <w:r w:rsidR="00214577">
              <w:rPr>
                <w:rFonts w:cs="MetaNormal-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577" w:rsidRDefault="00214577" w:rsidP="00EB2DF0">
            <w:pPr>
              <w:rPr>
                <w:rFonts w:cs="MetaNormal-Roman"/>
                <w:sz w:val="24"/>
                <w:szCs w:val="24"/>
              </w:rPr>
            </w:pPr>
          </w:p>
        </w:tc>
      </w:tr>
    </w:tbl>
    <w:p w:rsidR="00214577" w:rsidRDefault="00214577" w:rsidP="00214577">
      <w:pPr>
        <w:rPr>
          <w:rFonts w:cs="MetaNormal-Roman"/>
          <w:sz w:val="24"/>
          <w:szCs w:val="24"/>
        </w:rPr>
      </w:pPr>
    </w:p>
    <w:p w:rsidR="00214577" w:rsidRDefault="00214577" w:rsidP="00214577">
      <w:pPr>
        <w:rPr>
          <w:rFonts w:cs="MetaNormal-Roman"/>
          <w:sz w:val="24"/>
          <w:szCs w:val="24"/>
        </w:rPr>
        <w:sectPr w:rsidR="00214577" w:rsidSect="00EB2D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6345" w:type="dxa"/>
        <w:tblLook w:val="04A0"/>
      </w:tblPr>
      <w:tblGrid>
        <w:gridCol w:w="2897"/>
      </w:tblGrid>
      <w:tr w:rsidR="00214577" w:rsidTr="00EB2DF0">
        <w:tc>
          <w:tcPr>
            <w:tcW w:w="2897" w:type="dxa"/>
          </w:tcPr>
          <w:p w:rsidR="00214577" w:rsidRDefault="00D856B2" w:rsidP="00EB2DF0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Folha de resumo</w:t>
            </w:r>
            <w:r w:rsidR="006D4F57">
              <w:rPr>
                <w:rFonts w:cs="MetaNormal-Roman"/>
                <w:b/>
                <w:sz w:val="24"/>
                <w:szCs w:val="24"/>
              </w:rPr>
              <w:t xml:space="preserve"> Nº5</w:t>
            </w:r>
            <w:r w:rsidR="00214577" w:rsidRPr="00B95F89">
              <w:rPr>
                <w:rFonts w:cs="MetaNormal-Roman"/>
                <w:b/>
                <w:sz w:val="24"/>
                <w:szCs w:val="24"/>
              </w:rPr>
              <w:t xml:space="preserve"> </w:t>
            </w:r>
          </w:p>
          <w:p w:rsidR="00214577" w:rsidRDefault="006D4F57" w:rsidP="006D4F5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Necessidades do tutor e</w:t>
            </w:r>
            <w:r w:rsidR="00214577" w:rsidRPr="00B95F89">
              <w:rPr>
                <w:rFonts w:cs="MetaNormal-Roman"/>
                <w:b/>
                <w:sz w:val="24"/>
                <w:szCs w:val="24"/>
              </w:rPr>
              <w:t xml:space="preserve"> </w:t>
            </w:r>
            <w:r>
              <w:rPr>
                <w:rFonts w:cs="MetaNormal-Roman"/>
                <w:b/>
                <w:sz w:val="24"/>
                <w:szCs w:val="24"/>
              </w:rPr>
              <w:t>apoio</w:t>
            </w:r>
          </w:p>
        </w:tc>
      </w:tr>
    </w:tbl>
    <w:p w:rsidR="00214577" w:rsidRPr="00B95F89" w:rsidRDefault="00214577" w:rsidP="0021457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14577" w:rsidRPr="00B95F89" w:rsidRDefault="00214577" w:rsidP="00214577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14577" w:rsidRPr="00B95F89" w:rsidTr="00EB2DF0">
        <w:tc>
          <w:tcPr>
            <w:tcW w:w="9242" w:type="dxa"/>
          </w:tcPr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 w:rsidRPr="00B95F89">
              <w:rPr>
                <w:rFonts w:cs="MetaNormal-Roman"/>
                <w:sz w:val="24"/>
                <w:szCs w:val="24"/>
              </w:rPr>
              <w:t>Dat</w:t>
            </w:r>
            <w:r w:rsidR="006D4F57">
              <w:rPr>
                <w:rFonts w:cs="MetaNormal-Roman"/>
                <w:sz w:val="24"/>
                <w:szCs w:val="24"/>
              </w:rPr>
              <w:t>a</w:t>
            </w:r>
          </w:p>
        </w:tc>
      </w:tr>
      <w:tr w:rsidR="00214577" w:rsidRPr="00B95F89" w:rsidTr="00EB2DF0">
        <w:tc>
          <w:tcPr>
            <w:tcW w:w="9242" w:type="dxa"/>
          </w:tcPr>
          <w:p w:rsidR="00214577" w:rsidRPr="00B95F89" w:rsidRDefault="006D4F5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Á</w:t>
            </w:r>
            <w:r w:rsidR="00214577" w:rsidRPr="00B95F89">
              <w:rPr>
                <w:rFonts w:cs="MetaNormal-Roman"/>
                <w:sz w:val="24"/>
                <w:szCs w:val="24"/>
              </w:rPr>
              <w:t xml:space="preserve">reas </w:t>
            </w:r>
            <w:r>
              <w:rPr>
                <w:rFonts w:cs="MetaNormal-Roman"/>
                <w:sz w:val="24"/>
                <w:szCs w:val="24"/>
              </w:rPr>
              <w:t>que requerem mais esclarecimentos/assistência</w:t>
            </w:r>
            <w:r w:rsidR="00214577">
              <w:rPr>
                <w:rFonts w:cs="MetaNormal-Roman"/>
                <w:sz w:val="24"/>
                <w:szCs w:val="24"/>
              </w:rPr>
              <w:t>?</w:t>
            </w: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6D4F5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Áreas de apoio já existentes ou potenciais</w:t>
            </w:r>
            <w:r w:rsidR="00214577">
              <w:rPr>
                <w:rFonts w:cs="MetaNormal-Roman"/>
                <w:sz w:val="24"/>
                <w:szCs w:val="24"/>
              </w:rPr>
              <w:t>?</w:t>
            </w: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214577" w:rsidRPr="00B95F89" w:rsidTr="00EB2DF0">
        <w:tc>
          <w:tcPr>
            <w:tcW w:w="9242" w:type="dxa"/>
          </w:tcPr>
          <w:p w:rsidR="00214577" w:rsidRPr="00B95F89" w:rsidRDefault="006D4F5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Membros do Gr</w:t>
            </w:r>
            <w:r w:rsidR="00214577" w:rsidRPr="00B95F89">
              <w:rPr>
                <w:rFonts w:cs="MetaNormal-Roman"/>
                <w:sz w:val="24"/>
                <w:szCs w:val="24"/>
              </w:rPr>
              <w:t>up</w:t>
            </w:r>
            <w:r>
              <w:rPr>
                <w:rFonts w:cs="MetaNormal-Roman"/>
                <w:sz w:val="24"/>
                <w:szCs w:val="24"/>
              </w:rPr>
              <w:t>o</w:t>
            </w:r>
            <w:r w:rsidR="00214577"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214577" w:rsidRPr="00B95F89" w:rsidTr="00EB2DF0">
        <w:tc>
          <w:tcPr>
            <w:tcW w:w="9242" w:type="dxa"/>
          </w:tcPr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 w:rsidRPr="00B95F89">
              <w:rPr>
                <w:rFonts w:cs="MetaNormal-Roman"/>
                <w:sz w:val="24"/>
                <w:szCs w:val="24"/>
              </w:rPr>
              <w:t>Ref</w:t>
            </w:r>
            <w:r>
              <w:rPr>
                <w:rFonts w:cs="MetaNormal-Roman"/>
                <w:sz w:val="24"/>
                <w:szCs w:val="24"/>
              </w:rPr>
              <w:t>l</w:t>
            </w:r>
            <w:r w:rsidR="006D4F57">
              <w:rPr>
                <w:rFonts w:cs="MetaNormal-Roman"/>
                <w:sz w:val="24"/>
                <w:szCs w:val="24"/>
              </w:rPr>
              <w:t>exões/com</w:t>
            </w:r>
            <w:r w:rsidRPr="00B95F89">
              <w:rPr>
                <w:rFonts w:cs="MetaNormal-Roman"/>
                <w:sz w:val="24"/>
                <w:szCs w:val="24"/>
              </w:rPr>
              <w:t>ent</w:t>
            </w:r>
            <w:r w:rsidR="006D4F57">
              <w:rPr>
                <w:rFonts w:cs="MetaNormal-Roman"/>
                <w:sz w:val="24"/>
                <w:szCs w:val="24"/>
              </w:rPr>
              <w:t>ários</w:t>
            </w:r>
            <w:r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14577" w:rsidRPr="00B95F89" w:rsidRDefault="00214577" w:rsidP="00EB2DF0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E25B91" w:rsidRPr="00B95F89" w:rsidRDefault="00E25B91" w:rsidP="00E25B9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E25B91" w:rsidRPr="00B95F89" w:rsidRDefault="00E25B91" w:rsidP="00E25B9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E25B91" w:rsidRPr="00B95F89" w:rsidRDefault="00E25B91" w:rsidP="00E25B9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E25B91" w:rsidRPr="00B95F89" w:rsidRDefault="00E25B91" w:rsidP="00E25B91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36FA9" w:rsidRDefault="00236FA9" w:rsidP="007C3E70">
      <w:pPr>
        <w:pStyle w:val="ListParagraph"/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  <w:sectPr w:rsidR="00236FA9" w:rsidSect="000A69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280C" w:rsidRDefault="0038280C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8280C" w:rsidTr="0038280C">
        <w:tc>
          <w:tcPr>
            <w:tcW w:w="9242" w:type="dxa"/>
          </w:tcPr>
          <w:p w:rsidR="00FD463E" w:rsidRDefault="006D4F57" w:rsidP="0038280C">
            <w:pPr>
              <w:spacing w:after="200" w:line="276" w:lineRule="auto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t xml:space="preserve">Segunda </w:t>
            </w:r>
            <w:r w:rsidR="009C496D">
              <w:rPr>
                <w:rFonts w:cstheme="minorHAnsi"/>
                <w:b/>
                <w:sz w:val="96"/>
                <w:szCs w:val="96"/>
              </w:rPr>
              <w:t>Secção</w:t>
            </w:r>
          </w:p>
          <w:p w:rsidR="00FD463E" w:rsidRPr="00284208" w:rsidRDefault="00FD463E" w:rsidP="0038280C">
            <w:pPr>
              <w:spacing w:after="200" w:line="276" w:lineRule="auto"/>
              <w:rPr>
                <w:rFonts w:cstheme="minorHAnsi"/>
                <w:b/>
                <w:sz w:val="96"/>
                <w:szCs w:val="96"/>
              </w:rPr>
            </w:pPr>
          </w:p>
          <w:p w:rsidR="0038280C" w:rsidRDefault="00FD463E" w:rsidP="006D4F57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FD463E">
              <w:rPr>
                <w:rFonts w:cstheme="minorHAnsi"/>
                <w:b/>
                <w:bCs/>
                <w:sz w:val="144"/>
                <w:szCs w:val="144"/>
              </w:rPr>
              <w:t>Prepar</w:t>
            </w:r>
            <w:r w:rsidR="006D4F57">
              <w:rPr>
                <w:rFonts w:cstheme="minorHAnsi"/>
                <w:b/>
                <w:bCs/>
                <w:sz w:val="144"/>
                <w:szCs w:val="144"/>
              </w:rPr>
              <w:t>ação, ensino</w:t>
            </w:r>
            <w:r w:rsidRPr="00FD463E">
              <w:rPr>
                <w:rFonts w:cstheme="minorHAnsi"/>
                <w:b/>
                <w:bCs/>
                <w:sz w:val="144"/>
                <w:szCs w:val="144"/>
              </w:rPr>
              <w:t>, refle</w:t>
            </w:r>
            <w:r w:rsidR="006D4F57">
              <w:rPr>
                <w:rFonts w:cstheme="minorHAnsi"/>
                <w:b/>
                <w:bCs/>
                <w:sz w:val="144"/>
                <w:szCs w:val="144"/>
              </w:rPr>
              <w:t xml:space="preserve">xão e passos </w:t>
            </w:r>
            <w:r w:rsidR="006D4F57">
              <w:rPr>
                <w:rFonts w:cstheme="minorHAnsi"/>
                <w:b/>
                <w:bCs/>
                <w:sz w:val="144"/>
                <w:szCs w:val="144"/>
              </w:rPr>
              <w:lastRenderedPageBreak/>
              <w:t>seguintes</w:t>
            </w:r>
          </w:p>
        </w:tc>
      </w:tr>
    </w:tbl>
    <w:p w:rsidR="0038280C" w:rsidRDefault="0038280C" w:rsidP="00CC17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96735" w:rsidRPr="00284208" w:rsidRDefault="006D4F57" w:rsidP="00CC17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Preparação</w:t>
      </w:r>
      <w:r w:rsidR="00A63DE1" w:rsidRPr="00284208">
        <w:rPr>
          <w:rFonts w:eastAsia="Times New Roman"/>
          <w:b/>
          <w:sz w:val="24"/>
          <w:szCs w:val="24"/>
        </w:rPr>
        <w:t xml:space="preserve">, </w:t>
      </w:r>
      <w:r w:rsidR="008B6E00">
        <w:rPr>
          <w:rFonts w:eastAsia="Times New Roman"/>
          <w:b/>
          <w:sz w:val="24"/>
          <w:szCs w:val="24"/>
        </w:rPr>
        <w:t>apresentação</w:t>
      </w:r>
      <w:r>
        <w:rPr>
          <w:rFonts w:eastAsia="Times New Roman"/>
          <w:b/>
          <w:sz w:val="24"/>
          <w:szCs w:val="24"/>
        </w:rPr>
        <w:t xml:space="preserve"> e</w:t>
      </w:r>
      <w:r w:rsidR="00A63DE1" w:rsidRPr="00284208">
        <w:rPr>
          <w:rFonts w:eastAsia="Times New Roman"/>
          <w:b/>
          <w:sz w:val="24"/>
          <w:szCs w:val="24"/>
        </w:rPr>
        <w:t xml:space="preserve"> revi</w:t>
      </w:r>
      <w:r>
        <w:rPr>
          <w:rFonts w:eastAsia="Times New Roman"/>
          <w:b/>
          <w:sz w:val="24"/>
          <w:szCs w:val="24"/>
        </w:rPr>
        <w:t>sã</w:t>
      </w:r>
      <w:r w:rsidR="00CF7BBC">
        <w:rPr>
          <w:rFonts w:eastAsia="Times New Roman"/>
          <w:b/>
          <w:sz w:val="24"/>
          <w:szCs w:val="24"/>
        </w:rPr>
        <w:t>o de uma sessão de ensino</w:t>
      </w:r>
    </w:p>
    <w:p w:rsidR="00CD3263" w:rsidRDefault="00CD3263" w:rsidP="00CC17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etaNormal-Roman"/>
          <w:b/>
          <w:sz w:val="24"/>
          <w:szCs w:val="24"/>
        </w:rPr>
      </w:pPr>
    </w:p>
    <w:p w:rsidR="00CA502F" w:rsidRPr="00CA502F" w:rsidRDefault="00CA502F" w:rsidP="00CA50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502F">
        <w:rPr>
          <w:rFonts w:cstheme="minorHAnsi"/>
          <w:sz w:val="24"/>
          <w:szCs w:val="24"/>
        </w:rPr>
        <w:t xml:space="preserve">O </w:t>
      </w:r>
      <w:r w:rsidR="0023644D">
        <w:rPr>
          <w:rFonts w:cstheme="minorHAnsi"/>
          <w:sz w:val="24"/>
          <w:szCs w:val="24"/>
        </w:rPr>
        <w:t>objectivo</w:t>
      </w:r>
      <w:r w:rsidRPr="00CA50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principal</w:t>
      </w:r>
      <w:r w:rsidRPr="00CA502F">
        <w:rPr>
          <w:rFonts w:cstheme="minorHAnsi"/>
          <w:sz w:val="24"/>
          <w:szCs w:val="24"/>
        </w:rPr>
        <w:t xml:space="preserve"> deste Curso </w:t>
      </w:r>
      <w:r>
        <w:rPr>
          <w:rFonts w:cstheme="minorHAnsi"/>
          <w:sz w:val="24"/>
          <w:szCs w:val="24"/>
        </w:rPr>
        <w:t>para Formadores é prepará-lo, como</w:t>
      </w:r>
      <w:r w:rsidRPr="00CA502F">
        <w:rPr>
          <w:rFonts w:cstheme="minorHAnsi"/>
          <w:sz w:val="24"/>
          <w:szCs w:val="24"/>
        </w:rPr>
        <w:t xml:space="preserve"> educador sindical, para </w:t>
      </w:r>
      <w:r>
        <w:rPr>
          <w:rFonts w:cstheme="minorHAnsi"/>
          <w:sz w:val="24"/>
          <w:szCs w:val="24"/>
        </w:rPr>
        <w:t>dar</w:t>
      </w:r>
      <w:r w:rsidRPr="00CA502F"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>cu</w:t>
      </w:r>
      <w:r w:rsidRPr="00CA502F">
        <w:rPr>
          <w:rFonts w:cstheme="minorHAnsi"/>
          <w:sz w:val="24"/>
          <w:szCs w:val="24"/>
        </w:rPr>
        <w:t xml:space="preserve">rso </w:t>
      </w:r>
      <w:r w:rsidRPr="00CA502F">
        <w:rPr>
          <w:rFonts w:cstheme="minorHAnsi"/>
          <w:i/>
          <w:sz w:val="24"/>
          <w:szCs w:val="24"/>
        </w:rPr>
        <w:t>Introdução</w:t>
      </w:r>
      <w:r>
        <w:rPr>
          <w:rFonts w:cstheme="minorHAnsi"/>
          <w:i/>
          <w:sz w:val="24"/>
          <w:szCs w:val="24"/>
        </w:rPr>
        <w:t xml:space="preserve"> a </w:t>
      </w:r>
      <w:r w:rsidR="00AE067E">
        <w:rPr>
          <w:rFonts w:cstheme="minorHAnsi"/>
          <w:i/>
          <w:sz w:val="24"/>
          <w:szCs w:val="24"/>
        </w:rPr>
        <w:t>Trabalhos de Projecto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concebido pelo </w:t>
      </w:r>
      <w:r w:rsidR="001F7E08" w:rsidRPr="001F7E08">
        <w:rPr>
          <w:rFonts w:cstheme="minorHAnsi"/>
          <w:sz w:val="24"/>
          <w:szCs w:val="24"/>
        </w:rPr>
        <w:t xml:space="preserve">Instituto Sindical Europeu (ETUI) </w:t>
      </w:r>
      <w:r w:rsidRPr="00CA502F">
        <w:rPr>
          <w:rFonts w:cstheme="minorHAnsi"/>
          <w:sz w:val="24"/>
          <w:szCs w:val="24"/>
        </w:rPr>
        <w:t xml:space="preserve"> </w:t>
      </w:r>
      <w:r w:rsidRPr="00CA502F">
        <w:rPr>
          <w:rFonts w:cstheme="minorHAnsi"/>
          <w:i/>
          <w:sz w:val="24"/>
          <w:szCs w:val="24"/>
        </w:rPr>
        <w:t>destinado a</w:t>
      </w:r>
      <w:r>
        <w:rPr>
          <w:rFonts w:cstheme="minorHAnsi"/>
          <w:sz w:val="24"/>
          <w:szCs w:val="24"/>
        </w:rPr>
        <w:t xml:space="preserve"> </w:t>
      </w:r>
      <w:r w:rsidR="001F7E08">
        <w:rPr>
          <w:rFonts w:cstheme="minorHAnsi"/>
          <w:i/>
          <w:sz w:val="24"/>
          <w:szCs w:val="24"/>
        </w:rPr>
        <w:t>Representantes</w:t>
      </w:r>
      <w:r w:rsidRPr="00CA502F">
        <w:rPr>
          <w:rFonts w:cstheme="minorHAnsi"/>
          <w:i/>
          <w:sz w:val="24"/>
          <w:szCs w:val="24"/>
        </w:rPr>
        <w:t xml:space="preserve"> Sindicais</w:t>
      </w:r>
      <w:r w:rsidRPr="00CA502F">
        <w:rPr>
          <w:rFonts w:cstheme="minorHAnsi"/>
          <w:sz w:val="24"/>
          <w:szCs w:val="24"/>
        </w:rPr>
        <w:t>.</w:t>
      </w:r>
    </w:p>
    <w:p w:rsidR="00CA502F" w:rsidRPr="00CA502F" w:rsidRDefault="00CA502F" w:rsidP="00CA50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502F" w:rsidRPr="00CA502F" w:rsidRDefault="00B354E5" w:rsidP="00CA50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bom desempenho da sua função</w:t>
      </w:r>
      <w:r w:rsidRPr="00CA50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ao dar </w:t>
      </w:r>
      <w:r w:rsidRPr="00CA502F">
        <w:rPr>
          <w:rFonts w:cstheme="minorHAnsi"/>
          <w:sz w:val="24"/>
          <w:szCs w:val="24"/>
        </w:rPr>
        <w:t xml:space="preserve">um curso </w:t>
      </w:r>
      <w:r>
        <w:rPr>
          <w:rFonts w:cstheme="minorHAnsi"/>
          <w:sz w:val="24"/>
          <w:szCs w:val="24"/>
        </w:rPr>
        <w:t xml:space="preserve">concebido pelo </w:t>
      </w:r>
      <w:r w:rsidR="001F7E08" w:rsidRPr="001F7E08">
        <w:rPr>
          <w:rFonts w:cstheme="minorHAnsi"/>
          <w:sz w:val="24"/>
          <w:szCs w:val="24"/>
        </w:rPr>
        <w:t xml:space="preserve">Instituto Sindical Europeu (ETUI) </w:t>
      </w:r>
      <w:r>
        <w:rPr>
          <w:rFonts w:cstheme="minorHAnsi"/>
          <w:sz w:val="24"/>
          <w:szCs w:val="24"/>
        </w:rPr>
        <w:t xml:space="preserve"> será crucial para c</w:t>
      </w:r>
      <w:r w:rsidR="00CA502F" w:rsidRPr="00CA502F">
        <w:rPr>
          <w:rFonts w:cstheme="minorHAnsi"/>
          <w:sz w:val="24"/>
          <w:szCs w:val="24"/>
        </w:rPr>
        <w:t>ontribui</w:t>
      </w:r>
      <w:r>
        <w:rPr>
          <w:rFonts w:cstheme="minorHAnsi"/>
          <w:sz w:val="24"/>
          <w:szCs w:val="24"/>
        </w:rPr>
        <w:t>r para</w:t>
      </w:r>
      <w:r w:rsidR="00CA502F" w:rsidRPr="00CA502F">
        <w:rPr>
          <w:rFonts w:cstheme="minorHAnsi"/>
          <w:sz w:val="24"/>
          <w:szCs w:val="24"/>
        </w:rPr>
        <w:t xml:space="preserve"> o sucesso estratégico do </w:t>
      </w:r>
      <w:r>
        <w:rPr>
          <w:rFonts w:cstheme="minorHAnsi"/>
          <w:sz w:val="24"/>
          <w:szCs w:val="24"/>
        </w:rPr>
        <w:t xml:space="preserve">seu </w:t>
      </w:r>
      <w:r w:rsidR="00CA502F" w:rsidRPr="00CA502F">
        <w:rPr>
          <w:rFonts w:cstheme="minorHAnsi"/>
          <w:sz w:val="24"/>
          <w:szCs w:val="24"/>
        </w:rPr>
        <w:t>programa</w:t>
      </w:r>
      <w:r>
        <w:rPr>
          <w:rFonts w:cstheme="minorHAnsi"/>
          <w:sz w:val="24"/>
          <w:szCs w:val="24"/>
        </w:rPr>
        <w:t xml:space="preserve"> </w:t>
      </w:r>
      <w:r w:rsidR="00AE067E">
        <w:rPr>
          <w:rFonts w:cstheme="minorHAnsi"/>
          <w:sz w:val="24"/>
          <w:szCs w:val="24"/>
        </w:rPr>
        <w:t>sobre</w:t>
      </w:r>
      <w:r w:rsidR="00CA502F" w:rsidRPr="00CA502F">
        <w:rPr>
          <w:rFonts w:cstheme="minorHAnsi"/>
          <w:sz w:val="24"/>
          <w:szCs w:val="24"/>
        </w:rPr>
        <w:t xml:space="preserve"> </w:t>
      </w:r>
      <w:r w:rsidR="00AE067E">
        <w:rPr>
          <w:rFonts w:cstheme="minorHAnsi"/>
          <w:sz w:val="24"/>
          <w:szCs w:val="24"/>
        </w:rPr>
        <w:t>trabalhos de projecto</w:t>
      </w:r>
      <w:r w:rsidR="00CA502F" w:rsidRPr="00CA502F">
        <w:rPr>
          <w:rFonts w:cstheme="minorHAnsi"/>
          <w:sz w:val="24"/>
          <w:szCs w:val="24"/>
        </w:rPr>
        <w:t>.</w:t>
      </w:r>
    </w:p>
    <w:p w:rsidR="00CA502F" w:rsidRPr="00CA502F" w:rsidRDefault="00CA502F" w:rsidP="00CA50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A502F" w:rsidRDefault="00B354E5" w:rsidP="00CA50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</w:t>
      </w:r>
      <w:r w:rsidR="00E56A26">
        <w:rPr>
          <w:rFonts w:cstheme="minorHAnsi"/>
          <w:sz w:val="24"/>
          <w:szCs w:val="24"/>
        </w:rPr>
        <w:t xml:space="preserve"> forma de </w:t>
      </w:r>
      <w:r w:rsidR="00CA502F" w:rsidRPr="00CA502F">
        <w:rPr>
          <w:rFonts w:cstheme="minorHAnsi"/>
          <w:sz w:val="24"/>
          <w:szCs w:val="24"/>
        </w:rPr>
        <w:t>preparação</w:t>
      </w:r>
      <w:r w:rsidR="00E56A26">
        <w:rPr>
          <w:rFonts w:cstheme="minorHAnsi"/>
          <w:sz w:val="24"/>
          <w:szCs w:val="24"/>
        </w:rPr>
        <w:t xml:space="preserve"> para a</w:t>
      </w:r>
      <w:r w:rsidR="00CA502F" w:rsidRPr="00CA502F">
        <w:rPr>
          <w:rFonts w:cstheme="minorHAnsi"/>
          <w:sz w:val="24"/>
          <w:szCs w:val="24"/>
        </w:rPr>
        <w:t xml:space="preserve"> </w:t>
      </w:r>
      <w:r w:rsidR="008B6E00">
        <w:rPr>
          <w:rFonts w:cstheme="minorHAnsi"/>
          <w:sz w:val="24"/>
          <w:szCs w:val="24"/>
        </w:rPr>
        <w:t>apresentação</w:t>
      </w:r>
      <w:r w:rsidR="00CA502F" w:rsidRPr="00CA502F">
        <w:rPr>
          <w:rFonts w:cstheme="minorHAnsi"/>
          <w:sz w:val="24"/>
          <w:szCs w:val="24"/>
        </w:rPr>
        <w:t xml:space="preserve"> do Curso Introdutório, </w:t>
      </w:r>
      <w:r w:rsidR="00E56A26">
        <w:rPr>
          <w:rFonts w:cstheme="minorHAnsi"/>
          <w:sz w:val="24"/>
          <w:szCs w:val="24"/>
        </w:rPr>
        <w:t>o tutor irá requer-lhe</w:t>
      </w:r>
      <w:r>
        <w:rPr>
          <w:rFonts w:cstheme="minorHAnsi"/>
          <w:sz w:val="24"/>
          <w:szCs w:val="24"/>
        </w:rPr>
        <w:t xml:space="preserve"> uma</w:t>
      </w:r>
      <w:r w:rsidR="00CA502F" w:rsidRPr="00CA502F">
        <w:rPr>
          <w:rFonts w:cstheme="minorHAnsi"/>
          <w:sz w:val="24"/>
          <w:szCs w:val="24"/>
        </w:rPr>
        <w:t xml:space="preserve"> sessão de ensino </w:t>
      </w:r>
      <w:r>
        <w:rPr>
          <w:rFonts w:cstheme="minorHAnsi"/>
          <w:sz w:val="24"/>
          <w:szCs w:val="24"/>
        </w:rPr>
        <w:t xml:space="preserve">em equipa </w:t>
      </w:r>
      <w:r w:rsidR="00CA502F" w:rsidRPr="00CA502F">
        <w:rPr>
          <w:rFonts w:cstheme="minorHAnsi"/>
          <w:sz w:val="24"/>
          <w:szCs w:val="24"/>
        </w:rPr>
        <w:t>para os</w:t>
      </w:r>
      <w:r>
        <w:rPr>
          <w:rFonts w:cstheme="minorHAnsi"/>
          <w:sz w:val="24"/>
          <w:szCs w:val="24"/>
        </w:rPr>
        <w:t xml:space="preserve"> restantes participantes do curso. Nesta</w:t>
      </w:r>
      <w:r w:rsidR="00CA502F" w:rsidRPr="00CA502F">
        <w:rPr>
          <w:rFonts w:cstheme="minorHAnsi"/>
          <w:sz w:val="24"/>
          <w:szCs w:val="24"/>
        </w:rPr>
        <w:t xml:space="preserve"> sessão, </w:t>
      </w:r>
      <w:r>
        <w:rPr>
          <w:rFonts w:cstheme="minorHAnsi"/>
          <w:sz w:val="24"/>
          <w:szCs w:val="24"/>
        </w:rPr>
        <w:t>deverá assumir o papel de</w:t>
      </w:r>
      <w:r w:rsidR="00CA502F" w:rsidRPr="00CA502F">
        <w:rPr>
          <w:rFonts w:cstheme="minorHAnsi"/>
          <w:sz w:val="24"/>
          <w:szCs w:val="24"/>
        </w:rPr>
        <w:t xml:space="preserve"> tutor e os </w:t>
      </w:r>
      <w:r>
        <w:rPr>
          <w:rFonts w:cstheme="minorHAnsi"/>
          <w:sz w:val="24"/>
          <w:szCs w:val="24"/>
        </w:rPr>
        <w:t xml:space="preserve">restantes </w:t>
      </w:r>
      <w:r w:rsidR="00CA502F" w:rsidRPr="00CA502F">
        <w:rPr>
          <w:rFonts w:cstheme="minorHAnsi"/>
          <w:sz w:val="24"/>
          <w:szCs w:val="24"/>
        </w:rPr>
        <w:t>participantes</w:t>
      </w:r>
      <w:r>
        <w:rPr>
          <w:rFonts w:cstheme="minorHAnsi"/>
          <w:sz w:val="24"/>
          <w:szCs w:val="24"/>
        </w:rPr>
        <w:t xml:space="preserve"> serão os </w:t>
      </w:r>
      <w:r w:rsidR="00CA502F" w:rsidRPr="00CA502F">
        <w:rPr>
          <w:rFonts w:cstheme="minorHAnsi"/>
          <w:sz w:val="24"/>
          <w:szCs w:val="24"/>
        </w:rPr>
        <w:t xml:space="preserve">seus alunos. (Durante as </w:t>
      </w:r>
      <w:r w:rsidR="00F3394B">
        <w:rPr>
          <w:rFonts w:cstheme="minorHAnsi"/>
          <w:sz w:val="24"/>
          <w:szCs w:val="24"/>
        </w:rPr>
        <w:t xml:space="preserve">restantes </w:t>
      </w:r>
      <w:r w:rsidR="00CA502F" w:rsidRPr="00CA502F">
        <w:rPr>
          <w:rFonts w:cstheme="minorHAnsi"/>
          <w:sz w:val="24"/>
          <w:szCs w:val="24"/>
        </w:rPr>
        <w:t>sessões</w:t>
      </w:r>
      <w:r w:rsidR="00F3394B">
        <w:rPr>
          <w:rFonts w:cstheme="minorHAnsi"/>
          <w:sz w:val="24"/>
          <w:szCs w:val="24"/>
        </w:rPr>
        <w:t xml:space="preserve"> de ensino dos</w:t>
      </w:r>
      <w:r w:rsidR="00CA502F" w:rsidRPr="00CA502F">
        <w:rPr>
          <w:rFonts w:cstheme="minorHAnsi"/>
          <w:sz w:val="24"/>
          <w:szCs w:val="24"/>
        </w:rPr>
        <w:t xml:space="preserve"> seus colegas</w:t>
      </w:r>
      <w:r w:rsidR="00F3394B">
        <w:rPr>
          <w:rFonts w:cstheme="minorHAnsi"/>
          <w:sz w:val="24"/>
          <w:szCs w:val="24"/>
        </w:rPr>
        <w:t>, participará</w:t>
      </w:r>
      <w:r w:rsidR="00CA502F" w:rsidRPr="00CA502F">
        <w:rPr>
          <w:rFonts w:cstheme="minorHAnsi"/>
          <w:sz w:val="24"/>
          <w:szCs w:val="24"/>
        </w:rPr>
        <w:t xml:space="preserve"> como estudante).</w:t>
      </w:r>
    </w:p>
    <w:p w:rsidR="004338D4" w:rsidRPr="00CA502F" w:rsidRDefault="004338D4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  <w:highlight w:val="yellow"/>
        </w:rPr>
      </w:pPr>
    </w:p>
    <w:p w:rsidR="004338D4" w:rsidRPr="00CA502F" w:rsidRDefault="004338D4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  <w:highlight w:val="yellow"/>
        </w:rPr>
      </w:pPr>
    </w:p>
    <w:p w:rsidR="009C294A" w:rsidRDefault="009C294A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9C294A">
        <w:rPr>
          <w:rFonts w:cs="MetaNormal-Roman"/>
          <w:sz w:val="24"/>
          <w:szCs w:val="24"/>
        </w:rPr>
        <w:t xml:space="preserve">Esta é uma actividade muito importante e </w:t>
      </w:r>
      <w:r>
        <w:rPr>
          <w:rFonts w:cs="MetaNormal-Roman"/>
          <w:sz w:val="24"/>
          <w:szCs w:val="24"/>
        </w:rPr>
        <w:t xml:space="preserve">como tal deve ser realizada com muito cuidado,  </w:t>
      </w:r>
      <w:r w:rsidRPr="009C294A">
        <w:rPr>
          <w:rFonts w:cs="MetaNormal-Roman"/>
          <w:sz w:val="24"/>
          <w:szCs w:val="24"/>
        </w:rPr>
        <w:t>estuda</w:t>
      </w:r>
      <w:r>
        <w:rPr>
          <w:rFonts w:cs="MetaNormal-Roman"/>
          <w:sz w:val="24"/>
          <w:szCs w:val="24"/>
        </w:rPr>
        <w:t>ndo a melhor forma de abordar esta</w:t>
      </w:r>
      <w:r w:rsidRPr="009C294A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secção</w:t>
      </w:r>
      <w:r w:rsidRPr="009C294A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 xml:space="preserve">assim </w:t>
      </w:r>
      <w:r w:rsidRPr="009C294A">
        <w:rPr>
          <w:rFonts w:cs="MetaNormal-Roman"/>
          <w:sz w:val="24"/>
          <w:szCs w:val="24"/>
        </w:rPr>
        <w:t xml:space="preserve">como a forma </w:t>
      </w:r>
      <w:r>
        <w:rPr>
          <w:rFonts w:cs="MetaNormal-Roman"/>
          <w:sz w:val="24"/>
          <w:szCs w:val="24"/>
        </w:rPr>
        <w:t>de</w:t>
      </w:r>
      <w:r w:rsidRPr="009C294A">
        <w:rPr>
          <w:rFonts w:cs="MetaNormal-Roman"/>
          <w:sz w:val="24"/>
          <w:szCs w:val="24"/>
        </w:rPr>
        <w:t xml:space="preserve"> trabalh</w:t>
      </w:r>
      <w:r>
        <w:rPr>
          <w:rFonts w:cs="MetaNormal-Roman"/>
          <w:sz w:val="24"/>
          <w:szCs w:val="24"/>
        </w:rPr>
        <w:t>o mais eficaz</w:t>
      </w:r>
      <w:r w:rsidRPr="009C294A">
        <w:rPr>
          <w:rFonts w:cs="MetaNormal-Roman"/>
          <w:sz w:val="24"/>
          <w:szCs w:val="24"/>
        </w:rPr>
        <w:t xml:space="preserve"> com os </w:t>
      </w:r>
      <w:r>
        <w:rPr>
          <w:rFonts w:cs="MetaNormal-Roman"/>
          <w:sz w:val="24"/>
          <w:szCs w:val="24"/>
        </w:rPr>
        <w:t xml:space="preserve">seus restantes </w:t>
      </w:r>
      <w:r w:rsidRPr="009C294A">
        <w:rPr>
          <w:rFonts w:cs="MetaNormal-Roman"/>
          <w:sz w:val="24"/>
          <w:szCs w:val="24"/>
        </w:rPr>
        <w:t xml:space="preserve">colegas de curso </w:t>
      </w:r>
      <w:r>
        <w:rPr>
          <w:rFonts w:cs="MetaNormal-Roman"/>
          <w:sz w:val="24"/>
          <w:szCs w:val="24"/>
        </w:rPr>
        <w:t>.</w:t>
      </w:r>
    </w:p>
    <w:p w:rsidR="00D74ED3" w:rsidRDefault="00D74ED3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6E6247" w:rsidRPr="00284208" w:rsidRDefault="009C294A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  <w:r>
        <w:rPr>
          <w:rFonts w:cs="MetaNormal-Roman"/>
          <w:b/>
          <w:i/>
          <w:sz w:val="24"/>
          <w:szCs w:val="24"/>
        </w:rPr>
        <w:t>Seguinte</w:t>
      </w:r>
      <w:r w:rsidR="006E6247">
        <w:rPr>
          <w:rFonts w:cs="MetaNormal-Roman"/>
          <w:b/>
          <w:i/>
          <w:sz w:val="24"/>
          <w:szCs w:val="24"/>
        </w:rPr>
        <w:t xml:space="preserve"> </w:t>
      </w:r>
      <w:r w:rsidR="007F6318">
        <w:rPr>
          <w:rFonts w:cs="MetaNormal-Roman"/>
          <w:b/>
          <w:i/>
          <w:sz w:val="24"/>
          <w:szCs w:val="24"/>
        </w:rPr>
        <w:t>actividade</w:t>
      </w:r>
      <w:r w:rsidR="00052D29">
        <w:rPr>
          <w:rFonts w:cs="MetaNormal-Roman"/>
          <w:b/>
          <w:i/>
          <w:sz w:val="24"/>
          <w:szCs w:val="24"/>
        </w:rPr>
        <w:t>:</w:t>
      </w:r>
      <w:r>
        <w:rPr>
          <w:rFonts w:cs="MetaNormal-Roman"/>
          <w:b/>
          <w:i/>
          <w:sz w:val="24"/>
          <w:szCs w:val="24"/>
        </w:rPr>
        <w:t xml:space="preserve"> breve introdução à</w:t>
      </w:r>
      <w:r w:rsidR="00A63DE1" w:rsidRPr="00284208">
        <w:rPr>
          <w:rFonts w:cs="MetaNormal-Roman"/>
          <w:b/>
          <w:i/>
          <w:sz w:val="24"/>
          <w:szCs w:val="24"/>
        </w:rPr>
        <w:t xml:space="preserve"> metodolog</w:t>
      </w:r>
      <w:r>
        <w:rPr>
          <w:rFonts w:cs="MetaNormal-Roman"/>
          <w:b/>
          <w:i/>
          <w:sz w:val="24"/>
          <w:szCs w:val="24"/>
        </w:rPr>
        <w:t>ia</w:t>
      </w:r>
      <w:r w:rsidR="00A63DE1" w:rsidRPr="00284208">
        <w:rPr>
          <w:rFonts w:cs="MetaNormal-Roman"/>
          <w:b/>
          <w:i/>
          <w:sz w:val="24"/>
          <w:szCs w:val="24"/>
        </w:rPr>
        <w:t>.</w:t>
      </w:r>
    </w:p>
    <w:p w:rsidR="006E6247" w:rsidRDefault="006E6247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D74ED3" w:rsidRDefault="009C294A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9C294A">
        <w:rPr>
          <w:rFonts w:cs="MetaNormal-Roman"/>
          <w:sz w:val="24"/>
          <w:szCs w:val="24"/>
        </w:rPr>
        <w:t xml:space="preserve">Seu tutor </w:t>
      </w:r>
      <w:r>
        <w:rPr>
          <w:rFonts w:cs="MetaNormal-Roman"/>
          <w:sz w:val="24"/>
          <w:szCs w:val="24"/>
        </w:rPr>
        <w:t>irá</w:t>
      </w:r>
      <w:r w:rsidRPr="009C294A">
        <w:rPr>
          <w:rFonts w:cs="MetaNormal-Roman"/>
          <w:sz w:val="24"/>
          <w:szCs w:val="24"/>
        </w:rPr>
        <w:t xml:space="preserve"> colocá-lo </w:t>
      </w:r>
      <w:r>
        <w:rPr>
          <w:rFonts w:cs="MetaNormal-Roman"/>
          <w:sz w:val="24"/>
          <w:szCs w:val="24"/>
        </w:rPr>
        <w:t>num pequeno grupo,</w:t>
      </w:r>
      <w:r w:rsidR="00BF6234">
        <w:rPr>
          <w:rFonts w:cs="MetaNormal-Roman"/>
          <w:sz w:val="24"/>
          <w:szCs w:val="24"/>
        </w:rPr>
        <w:t xml:space="preserve"> atribuindo-lhes</w:t>
      </w:r>
      <w:r w:rsidRPr="009C294A">
        <w:rPr>
          <w:rFonts w:cs="MetaNormal-Roman"/>
          <w:sz w:val="24"/>
          <w:szCs w:val="24"/>
        </w:rPr>
        <w:t xml:space="preserve"> uma sessão de ensino específico para </w:t>
      </w:r>
      <w:r>
        <w:rPr>
          <w:rFonts w:cs="MetaNormal-Roman"/>
          <w:sz w:val="24"/>
          <w:szCs w:val="24"/>
        </w:rPr>
        <w:t>os restantes</w:t>
      </w:r>
      <w:r w:rsidRPr="009C294A">
        <w:rPr>
          <w:rFonts w:cs="MetaNormal-Roman"/>
          <w:sz w:val="24"/>
          <w:szCs w:val="24"/>
        </w:rPr>
        <w:t xml:space="preserve"> participantes do curso. </w:t>
      </w:r>
      <w:r>
        <w:rPr>
          <w:rFonts w:cs="MetaNormal-Roman"/>
          <w:sz w:val="24"/>
          <w:szCs w:val="24"/>
        </w:rPr>
        <w:t>Serão realizadas</w:t>
      </w:r>
      <w:r w:rsidRPr="009C294A">
        <w:rPr>
          <w:rFonts w:cs="MetaNormal-Roman"/>
          <w:sz w:val="24"/>
          <w:szCs w:val="24"/>
        </w:rPr>
        <w:t xml:space="preserve"> quatro sessões de ensino</w:t>
      </w:r>
      <w:r>
        <w:rPr>
          <w:rFonts w:cs="MetaNormal-Roman"/>
          <w:sz w:val="24"/>
          <w:szCs w:val="24"/>
        </w:rPr>
        <w:t xml:space="preserve"> no total</w:t>
      </w:r>
      <w:r w:rsidRPr="009C294A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>dadas</w:t>
      </w:r>
      <w:r w:rsidRPr="009C294A">
        <w:rPr>
          <w:rFonts w:cs="MetaNormal-Roman"/>
          <w:sz w:val="24"/>
          <w:szCs w:val="24"/>
        </w:rPr>
        <w:t xml:space="preserve"> p</w:t>
      </w:r>
      <w:r>
        <w:rPr>
          <w:rFonts w:cs="MetaNormal-Roman"/>
          <w:sz w:val="24"/>
          <w:szCs w:val="24"/>
        </w:rPr>
        <w:t>elos</w:t>
      </w:r>
      <w:r w:rsidRPr="009C294A">
        <w:rPr>
          <w:rFonts w:cs="MetaNormal-Roman"/>
          <w:sz w:val="24"/>
          <w:szCs w:val="24"/>
        </w:rPr>
        <w:t xml:space="preserve"> quatro grupos de ensino</w:t>
      </w:r>
      <w:r>
        <w:rPr>
          <w:rFonts w:cs="MetaNormal-Roman"/>
          <w:sz w:val="24"/>
          <w:szCs w:val="24"/>
        </w:rPr>
        <w:t>.</w:t>
      </w:r>
    </w:p>
    <w:p w:rsidR="00D74ED3" w:rsidRDefault="00D74ED3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D74ED3" w:rsidRDefault="009C294A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9C294A">
        <w:rPr>
          <w:rFonts w:cs="MetaNormal-Roman"/>
          <w:sz w:val="24"/>
          <w:szCs w:val="24"/>
        </w:rPr>
        <w:t>Portanto,</w:t>
      </w:r>
      <w:r>
        <w:rPr>
          <w:rFonts w:cs="MetaNormal-Roman"/>
          <w:sz w:val="24"/>
          <w:szCs w:val="24"/>
        </w:rPr>
        <w:t xml:space="preserve"> você e o seu grupo assumirão</w:t>
      </w:r>
      <w:r w:rsidRPr="009C294A">
        <w:rPr>
          <w:rFonts w:cs="MetaNormal-Roman"/>
          <w:sz w:val="24"/>
          <w:szCs w:val="24"/>
        </w:rPr>
        <w:t xml:space="preserve"> uma sessão de ensino, </w:t>
      </w:r>
      <w:r>
        <w:rPr>
          <w:rFonts w:cs="MetaNormal-Roman"/>
          <w:sz w:val="24"/>
          <w:szCs w:val="24"/>
        </w:rPr>
        <w:t xml:space="preserve">onde desempenhará a </w:t>
      </w:r>
      <w:r w:rsidRPr="009C294A">
        <w:rPr>
          <w:rFonts w:cs="MetaNormal-Roman"/>
          <w:b/>
          <w:i/>
          <w:sz w:val="24"/>
          <w:szCs w:val="24"/>
        </w:rPr>
        <w:t>função de um tutor</w:t>
      </w:r>
      <w:r>
        <w:rPr>
          <w:rFonts w:cs="MetaNormal-Roman"/>
          <w:sz w:val="24"/>
          <w:szCs w:val="24"/>
        </w:rPr>
        <w:t xml:space="preserve"> a</w:t>
      </w:r>
      <w:r w:rsidRPr="009C294A">
        <w:rPr>
          <w:rFonts w:cs="MetaNormal-Roman"/>
          <w:sz w:val="24"/>
          <w:szCs w:val="24"/>
        </w:rPr>
        <w:t xml:space="preserve"> trabalhar </w:t>
      </w:r>
      <w:r>
        <w:rPr>
          <w:rFonts w:cs="MetaNormal-Roman"/>
          <w:sz w:val="24"/>
          <w:szCs w:val="24"/>
        </w:rPr>
        <w:t xml:space="preserve">em conjunto </w:t>
      </w:r>
      <w:r w:rsidRPr="009C294A">
        <w:rPr>
          <w:rFonts w:cs="MetaNormal-Roman"/>
          <w:sz w:val="24"/>
          <w:szCs w:val="24"/>
        </w:rPr>
        <w:t xml:space="preserve">com </w:t>
      </w:r>
      <w:r>
        <w:rPr>
          <w:rFonts w:cs="MetaNormal-Roman"/>
          <w:sz w:val="24"/>
          <w:szCs w:val="24"/>
        </w:rPr>
        <w:t xml:space="preserve">outros </w:t>
      </w:r>
      <w:r w:rsidRPr="009C294A">
        <w:rPr>
          <w:rFonts w:cs="MetaNormal-Roman"/>
          <w:sz w:val="24"/>
          <w:szCs w:val="24"/>
        </w:rPr>
        <w:t xml:space="preserve">tutores para </w:t>
      </w:r>
      <w:r>
        <w:rPr>
          <w:rFonts w:cs="MetaNormal-Roman"/>
          <w:sz w:val="24"/>
          <w:szCs w:val="24"/>
        </w:rPr>
        <w:t>dar sessão atribuída</w:t>
      </w:r>
      <w:r w:rsidRPr="009C294A">
        <w:rPr>
          <w:rFonts w:cs="MetaNormal-Roman"/>
          <w:sz w:val="24"/>
          <w:szCs w:val="24"/>
        </w:rPr>
        <w:t xml:space="preserve">. </w:t>
      </w:r>
      <w:r>
        <w:rPr>
          <w:rFonts w:cs="MetaNormal-Roman"/>
          <w:sz w:val="24"/>
          <w:szCs w:val="24"/>
        </w:rPr>
        <w:t>Nas restantes tr</w:t>
      </w:r>
      <w:r w:rsidRPr="009C294A">
        <w:rPr>
          <w:rFonts w:cs="MetaNormal-Roman"/>
          <w:sz w:val="24"/>
          <w:szCs w:val="24"/>
        </w:rPr>
        <w:t xml:space="preserve">ês sessões de ensino, </w:t>
      </w:r>
      <w:r>
        <w:rPr>
          <w:rFonts w:cs="MetaNormal-Roman"/>
          <w:sz w:val="24"/>
          <w:szCs w:val="24"/>
        </w:rPr>
        <w:t xml:space="preserve">assumirá o </w:t>
      </w:r>
      <w:r w:rsidRPr="009C294A">
        <w:rPr>
          <w:rFonts w:cs="MetaNormal-Roman"/>
          <w:b/>
          <w:i/>
          <w:sz w:val="24"/>
          <w:szCs w:val="24"/>
        </w:rPr>
        <w:t>papel de participante do curso</w:t>
      </w:r>
      <w:r w:rsidRPr="009C294A">
        <w:rPr>
          <w:rFonts w:cs="MetaNormal-Roman"/>
          <w:sz w:val="24"/>
          <w:szCs w:val="24"/>
        </w:rPr>
        <w:t xml:space="preserve"> trabalh</w:t>
      </w:r>
      <w:r w:rsidR="00CD0A86">
        <w:rPr>
          <w:rFonts w:cs="MetaNormal-Roman"/>
          <w:sz w:val="24"/>
          <w:szCs w:val="24"/>
        </w:rPr>
        <w:t>and</w:t>
      </w:r>
      <w:r w:rsidRPr="009C294A">
        <w:rPr>
          <w:rFonts w:cs="MetaNormal-Roman"/>
          <w:sz w:val="24"/>
          <w:szCs w:val="24"/>
        </w:rPr>
        <w:t>o em grupo com os</w:t>
      </w:r>
      <w:r w:rsidR="00CD0A86">
        <w:rPr>
          <w:rFonts w:cs="MetaNormal-Roman"/>
          <w:sz w:val="24"/>
          <w:szCs w:val="24"/>
        </w:rPr>
        <w:t xml:space="preserve"> restantes</w:t>
      </w:r>
      <w:r w:rsidRPr="009C294A">
        <w:rPr>
          <w:rFonts w:cs="MetaNormal-Roman"/>
          <w:sz w:val="24"/>
          <w:szCs w:val="24"/>
        </w:rPr>
        <w:t xml:space="preserve"> participantes, como</w:t>
      </w:r>
      <w:r w:rsidR="00C04F70">
        <w:rPr>
          <w:rFonts w:cs="MetaNormal-Roman"/>
          <w:sz w:val="24"/>
          <w:szCs w:val="24"/>
        </w:rPr>
        <w:t xml:space="preserve"> é</w:t>
      </w:r>
      <w:r w:rsidRPr="009C294A">
        <w:rPr>
          <w:rFonts w:cs="MetaNormal-Roman"/>
          <w:sz w:val="24"/>
          <w:szCs w:val="24"/>
        </w:rPr>
        <w:t xml:space="preserve"> </w:t>
      </w:r>
      <w:r w:rsidR="00C04F70">
        <w:rPr>
          <w:rFonts w:cs="MetaNormal-Roman"/>
          <w:sz w:val="24"/>
          <w:szCs w:val="24"/>
        </w:rPr>
        <w:t>habitual</w:t>
      </w:r>
      <w:r w:rsidR="00CD0A86">
        <w:rPr>
          <w:rFonts w:cs="MetaNormal-Roman"/>
          <w:sz w:val="24"/>
          <w:szCs w:val="24"/>
        </w:rPr>
        <w:t xml:space="preserve"> </w:t>
      </w:r>
      <w:r w:rsidR="00C04F70">
        <w:rPr>
          <w:rFonts w:cs="MetaNormal-Roman"/>
          <w:sz w:val="24"/>
          <w:szCs w:val="24"/>
        </w:rPr>
        <w:t xml:space="preserve">na </w:t>
      </w:r>
      <w:r w:rsidR="00CD0A86">
        <w:rPr>
          <w:rFonts w:cs="MetaNormal-Roman"/>
          <w:sz w:val="24"/>
          <w:szCs w:val="24"/>
        </w:rPr>
        <w:t xml:space="preserve">formação </w:t>
      </w:r>
      <w:r w:rsidRPr="009C294A">
        <w:rPr>
          <w:rFonts w:cs="MetaNormal-Roman"/>
          <w:sz w:val="24"/>
          <w:szCs w:val="24"/>
        </w:rPr>
        <w:t>sindical</w:t>
      </w:r>
      <w:r w:rsidR="00D74ED3">
        <w:rPr>
          <w:rFonts w:cs="MetaNormal-Roman"/>
          <w:sz w:val="24"/>
          <w:szCs w:val="24"/>
        </w:rPr>
        <w:t>.</w:t>
      </w:r>
    </w:p>
    <w:p w:rsidR="006E6247" w:rsidRDefault="006E6247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6E6247" w:rsidRDefault="00CD0A86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As sessões de ensino serão as seguintes</w:t>
      </w:r>
      <w:r w:rsidR="006E6247">
        <w:rPr>
          <w:rFonts w:cs="MetaNormal-Roman"/>
          <w:sz w:val="24"/>
          <w:szCs w:val="24"/>
        </w:rPr>
        <w:t>:</w:t>
      </w:r>
    </w:p>
    <w:p w:rsidR="006E6247" w:rsidRDefault="006E6247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6E6247" w:rsidRPr="00284208" w:rsidRDefault="00CD0A86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  <w:r>
        <w:rPr>
          <w:rFonts w:cs="MetaNormal-Roman"/>
          <w:b/>
          <w:sz w:val="24"/>
          <w:szCs w:val="24"/>
        </w:rPr>
        <w:t>Sessão de ensino</w:t>
      </w:r>
      <w:r w:rsidR="00A63DE1" w:rsidRPr="00284208">
        <w:rPr>
          <w:rFonts w:cs="MetaNormal-Roman"/>
          <w:b/>
          <w:sz w:val="24"/>
          <w:szCs w:val="24"/>
        </w:rPr>
        <w:t xml:space="preserve">1 – </w:t>
      </w:r>
      <w:r>
        <w:rPr>
          <w:rFonts w:cs="MetaNormal-Roman"/>
          <w:b/>
          <w:sz w:val="24"/>
          <w:szCs w:val="24"/>
        </w:rPr>
        <w:t xml:space="preserve">Tarefas do </w:t>
      </w:r>
      <w:r w:rsidR="00A63DE1" w:rsidRPr="00284208">
        <w:rPr>
          <w:rFonts w:cs="MetaNormal-Roman"/>
          <w:b/>
          <w:i/>
          <w:sz w:val="24"/>
          <w:szCs w:val="24"/>
        </w:rPr>
        <w:t>Project</w:t>
      </w:r>
      <w:r>
        <w:rPr>
          <w:rFonts w:cs="MetaNormal-Roman"/>
          <w:b/>
          <w:i/>
          <w:sz w:val="24"/>
          <w:szCs w:val="24"/>
        </w:rPr>
        <w:t>o</w:t>
      </w:r>
    </w:p>
    <w:p w:rsidR="006E6247" w:rsidRPr="00284208" w:rsidRDefault="00CD0A86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  <w:r>
        <w:rPr>
          <w:rFonts w:cs="MetaNormal-Roman"/>
          <w:b/>
          <w:sz w:val="24"/>
          <w:szCs w:val="24"/>
        </w:rPr>
        <w:t>Sessão de ensino</w:t>
      </w:r>
      <w:r w:rsidR="00A63DE1" w:rsidRPr="00284208">
        <w:rPr>
          <w:rFonts w:cs="MetaNormal-Roman"/>
          <w:b/>
          <w:sz w:val="24"/>
          <w:szCs w:val="24"/>
        </w:rPr>
        <w:t xml:space="preserve">2 – </w:t>
      </w:r>
      <w:r w:rsidR="00BF6234">
        <w:rPr>
          <w:rFonts w:cs="MetaNormal-Roman"/>
          <w:b/>
          <w:sz w:val="24"/>
          <w:szCs w:val="24"/>
        </w:rPr>
        <w:t>Organizar</w:t>
      </w:r>
      <w:r>
        <w:rPr>
          <w:rFonts w:cs="MetaNormal-Roman"/>
          <w:b/>
          <w:sz w:val="24"/>
          <w:szCs w:val="24"/>
        </w:rPr>
        <w:t xml:space="preserve"> a lista de prioridades</w:t>
      </w:r>
    </w:p>
    <w:p w:rsidR="006E6247" w:rsidRPr="00284208" w:rsidRDefault="00CD0A86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  <w:r>
        <w:rPr>
          <w:rFonts w:cs="MetaNormal-Roman"/>
          <w:b/>
          <w:sz w:val="24"/>
          <w:szCs w:val="24"/>
        </w:rPr>
        <w:t>Sessão de ensino</w:t>
      </w:r>
      <w:r w:rsidR="00A63DE1" w:rsidRPr="00284208">
        <w:rPr>
          <w:rFonts w:cs="MetaNormal-Roman"/>
          <w:b/>
          <w:sz w:val="24"/>
          <w:szCs w:val="24"/>
        </w:rPr>
        <w:t xml:space="preserve">3 – </w:t>
      </w:r>
      <w:r>
        <w:rPr>
          <w:rFonts w:cs="MetaNormal-Roman"/>
          <w:b/>
          <w:sz w:val="24"/>
          <w:szCs w:val="24"/>
        </w:rPr>
        <w:t>Formar uma equipa</w:t>
      </w:r>
    </w:p>
    <w:p w:rsidR="006E6247" w:rsidRPr="00284208" w:rsidRDefault="00CD0A86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  <w:r>
        <w:rPr>
          <w:rFonts w:cs="MetaNormal-Roman"/>
          <w:b/>
          <w:sz w:val="24"/>
          <w:szCs w:val="24"/>
        </w:rPr>
        <w:t>Sessão de ensino</w:t>
      </w:r>
      <w:r w:rsidR="00A63DE1" w:rsidRPr="00284208">
        <w:rPr>
          <w:rFonts w:cs="MetaNormal-Roman"/>
          <w:b/>
          <w:sz w:val="24"/>
          <w:szCs w:val="24"/>
        </w:rPr>
        <w:t>4 –</w:t>
      </w:r>
      <w:r>
        <w:rPr>
          <w:rFonts w:cs="MetaNormal-Roman"/>
          <w:b/>
          <w:i/>
          <w:sz w:val="24"/>
          <w:szCs w:val="24"/>
        </w:rPr>
        <w:t xml:space="preserve"> Custos do </w:t>
      </w:r>
      <w:r w:rsidR="000B46E3">
        <w:rPr>
          <w:rFonts w:cs="MetaNormal-Roman"/>
          <w:b/>
          <w:i/>
          <w:sz w:val="24"/>
          <w:szCs w:val="24"/>
        </w:rPr>
        <w:t>Projecto</w:t>
      </w:r>
    </w:p>
    <w:p w:rsidR="002461A0" w:rsidRPr="002461A0" w:rsidRDefault="002461A0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0A223E" w:rsidRDefault="00CD0A86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lastRenderedPageBreak/>
        <w:t>Durante a sua função como tutor</w:t>
      </w:r>
      <w:r w:rsidR="000A223E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 xml:space="preserve">deverá preencher as folhas de </w:t>
      </w:r>
      <w:r w:rsidR="001D19B7">
        <w:rPr>
          <w:rFonts w:cs="MetaNormal-Roman"/>
          <w:sz w:val="24"/>
          <w:szCs w:val="24"/>
        </w:rPr>
        <w:t>planificação</w:t>
      </w:r>
      <w:r>
        <w:rPr>
          <w:rFonts w:cs="MetaNormal-Roman"/>
          <w:sz w:val="24"/>
          <w:szCs w:val="24"/>
        </w:rPr>
        <w:t xml:space="preserve"> como método de preparação da sua sessão de ensino. As folhas de </w:t>
      </w:r>
      <w:r w:rsidR="001D19B7">
        <w:rPr>
          <w:rFonts w:cs="MetaNormal-Roman"/>
          <w:sz w:val="24"/>
          <w:szCs w:val="24"/>
        </w:rPr>
        <w:t>planificação</w:t>
      </w:r>
      <w:r>
        <w:rPr>
          <w:rFonts w:cs="MetaNormal-Roman"/>
          <w:sz w:val="24"/>
          <w:szCs w:val="24"/>
        </w:rPr>
        <w:t xml:space="preserve"> poderão ser encontradas na </w:t>
      </w:r>
      <w:r w:rsidR="009C496D">
        <w:rPr>
          <w:rFonts w:cs="MetaNormal-Roman"/>
          <w:sz w:val="24"/>
          <w:szCs w:val="24"/>
        </w:rPr>
        <w:t>secção</w:t>
      </w:r>
      <w:r w:rsidR="000A223E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correspondente a </w:t>
      </w:r>
      <w:r w:rsidR="00BF6234">
        <w:rPr>
          <w:rFonts w:cs="MetaNormal-Roman"/>
          <w:sz w:val="24"/>
          <w:szCs w:val="24"/>
        </w:rPr>
        <w:t>materiais</w:t>
      </w:r>
      <w:r>
        <w:rPr>
          <w:rFonts w:cs="MetaNormal-Roman"/>
          <w:sz w:val="24"/>
          <w:szCs w:val="24"/>
        </w:rPr>
        <w:t xml:space="preserve"> de curso</w:t>
      </w:r>
      <w:r w:rsidR="000A223E">
        <w:rPr>
          <w:rFonts w:cs="MetaNormal-Roman"/>
          <w:sz w:val="24"/>
          <w:szCs w:val="24"/>
        </w:rPr>
        <w:t>.</w:t>
      </w:r>
    </w:p>
    <w:p w:rsidR="000A223E" w:rsidRDefault="000A223E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633578" w:rsidRPr="00633578" w:rsidRDefault="00633578" w:rsidP="0063357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Durante as suas funções de tutor ou </w:t>
      </w:r>
      <w:r w:rsidRPr="00633578">
        <w:rPr>
          <w:rFonts w:cs="MetaNormal-Roman"/>
          <w:sz w:val="24"/>
          <w:szCs w:val="24"/>
        </w:rPr>
        <w:t>participante</w:t>
      </w:r>
      <w:r>
        <w:rPr>
          <w:rFonts w:cs="MetaNormal-Roman"/>
          <w:sz w:val="24"/>
          <w:szCs w:val="24"/>
        </w:rPr>
        <w:t>,</w:t>
      </w:r>
      <w:r w:rsidRPr="00633578">
        <w:rPr>
          <w:rFonts w:cs="MetaNormal-Roman"/>
          <w:sz w:val="24"/>
          <w:szCs w:val="24"/>
        </w:rPr>
        <w:t xml:space="preserve"> deverá completar o</w:t>
      </w:r>
    </w:p>
    <w:p w:rsidR="00633578" w:rsidRPr="00633578" w:rsidRDefault="00633578" w:rsidP="0063357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a </w:t>
      </w:r>
      <w:r w:rsidRPr="00633578">
        <w:rPr>
          <w:rFonts w:cs="MetaNormal-Roman"/>
          <w:sz w:val="24"/>
          <w:szCs w:val="24"/>
        </w:rPr>
        <w:t>folha de Avaliação</w:t>
      </w:r>
      <w:r>
        <w:rPr>
          <w:rFonts w:cs="MetaNormal-Roman"/>
          <w:sz w:val="24"/>
          <w:szCs w:val="24"/>
        </w:rPr>
        <w:t>/ Individual/Pares/</w:t>
      </w:r>
      <w:r w:rsidRPr="00633578">
        <w:rPr>
          <w:rFonts w:cs="MetaNormal-Roman"/>
          <w:sz w:val="24"/>
          <w:szCs w:val="24"/>
        </w:rPr>
        <w:t>Tutor .</w:t>
      </w:r>
    </w:p>
    <w:p w:rsidR="00633578" w:rsidRDefault="00633578" w:rsidP="0063357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633578" w:rsidRPr="00633578" w:rsidRDefault="00633578" w:rsidP="00901F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Como tutor, irá avaliar juntamente com os restantes membros da sua equipa o </w:t>
      </w:r>
      <w:r w:rsidRPr="00633578">
        <w:rPr>
          <w:rFonts w:cs="MetaNormal-Roman"/>
          <w:b/>
          <w:sz w:val="24"/>
          <w:szCs w:val="24"/>
        </w:rPr>
        <w:t>seu</w:t>
      </w:r>
      <w:r>
        <w:rPr>
          <w:rFonts w:cs="MetaNormal-Roman"/>
          <w:sz w:val="24"/>
          <w:szCs w:val="24"/>
        </w:rPr>
        <w:t xml:space="preserve"> desempenho na sessão de ensino .</w:t>
      </w:r>
    </w:p>
    <w:p w:rsidR="00633578" w:rsidRPr="00633578" w:rsidRDefault="00633578" w:rsidP="00901F2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633578">
        <w:rPr>
          <w:rFonts w:cs="MetaNormal-Roman"/>
          <w:sz w:val="24"/>
          <w:szCs w:val="24"/>
        </w:rPr>
        <w:t>Como participante,</w:t>
      </w:r>
      <w:r>
        <w:rPr>
          <w:rFonts w:cs="MetaNormal-Roman"/>
          <w:sz w:val="24"/>
          <w:szCs w:val="24"/>
        </w:rPr>
        <w:t xml:space="preserve"> deverá</w:t>
      </w:r>
      <w:r w:rsidRPr="00633578">
        <w:rPr>
          <w:rFonts w:cs="MetaNormal-Roman"/>
          <w:sz w:val="24"/>
          <w:szCs w:val="24"/>
        </w:rPr>
        <w:t xml:space="preserve"> avaliar as sessões de ensino </w:t>
      </w:r>
      <w:r>
        <w:rPr>
          <w:rFonts w:cs="MetaNormal-Roman"/>
          <w:sz w:val="24"/>
          <w:szCs w:val="24"/>
        </w:rPr>
        <w:t>dadas</w:t>
      </w:r>
      <w:r w:rsidRPr="00633578">
        <w:rPr>
          <w:rFonts w:cs="MetaNormal-Roman"/>
          <w:sz w:val="24"/>
          <w:szCs w:val="24"/>
        </w:rPr>
        <w:t xml:space="preserve"> pelos </w:t>
      </w:r>
      <w:r w:rsidRPr="00633578">
        <w:rPr>
          <w:rFonts w:cs="MetaNormal-Roman"/>
          <w:b/>
          <w:sz w:val="24"/>
          <w:szCs w:val="24"/>
        </w:rPr>
        <w:t>restantes grupos de ensino</w:t>
      </w:r>
      <w:r w:rsidRPr="00633578">
        <w:rPr>
          <w:rFonts w:cs="MetaNormal-Roman"/>
          <w:sz w:val="24"/>
          <w:szCs w:val="24"/>
        </w:rPr>
        <w:t>, u</w:t>
      </w:r>
      <w:r>
        <w:rPr>
          <w:rFonts w:cs="MetaNormal-Roman"/>
          <w:sz w:val="24"/>
          <w:szCs w:val="24"/>
        </w:rPr>
        <w:t>tiliz</w:t>
      </w:r>
      <w:r w:rsidRPr="00633578">
        <w:rPr>
          <w:rFonts w:cs="MetaNormal-Roman"/>
          <w:sz w:val="24"/>
          <w:szCs w:val="24"/>
        </w:rPr>
        <w:t>ando as folhas fornecidas.</w:t>
      </w:r>
    </w:p>
    <w:p w:rsidR="00D74ED3" w:rsidRDefault="00D74ED3" w:rsidP="00CC17E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63DE1" w:rsidRDefault="0048118C" w:rsidP="0028420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A </w:t>
      </w:r>
      <w:r w:rsidR="00986795">
        <w:rPr>
          <w:rFonts w:cs="MetaNormal-Roman"/>
          <w:sz w:val="24"/>
          <w:szCs w:val="24"/>
        </w:rPr>
        <w:t xml:space="preserve">tabela abaixo indicada </w:t>
      </w:r>
      <w:r>
        <w:rPr>
          <w:rFonts w:cs="MetaNormal-Roman"/>
          <w:sz w:val="24"/>
          <w:szCs w:val="24"/>
        </w:rPr>
        <w:t>servir</w:t>
      </w:r>
      <w:r w:rsidR="00BF6234">
        <w:rPr>
          <w:rFonts w:cs="MetaNormal-Roman"/>
          <w:sz w:val="24"/>
          <w:szCs w:val="24"/>
        </w:rPr>
        <w:t>á</w:t>
      </w:r>
      <w:r>
        <w:rPr>
          <w:rFonts w:cs="MetaNormal-Roman"/>
          <w:sz w:val="24"/>
          <w:szCs w:val="24"/>
        </w:rPr>
        <w:t xml:space="preserve"> de ajuda para registar </w:t>
      </w:r>
      <w:r w:rsidR="00633578">
        <w:rPr>
          <w:rFonts w:cs="MetaNormal-Roman"/>
          <w:sz w:val="24"/>
          <w:szCs w:val="24"/>
        </w:rPr>
        <w:t xml:space="preserve">as suas notas sobre o </w:t>
      </w:r>
      <w:r>
        <w:rPr>
          <w:rFonts w:cs="MetaNormal-Roman"/>
          <w:sz w:val="24"/>
          <w:szCs w:val="24"/>
        </w:rPr>
        <w:t>seu desempenho durante as</w:t>
      </w:r>
      <w:r w:rsidR="00633578">
        <w:rPr>
          <w:rFonts w:cs="MetaNormal-Roman"/>
          <w:sz w:val="24"/>
          <w:szCs w:val="24"/>
        </w:rPr>
        <w:t xml:space="preserve"> várias funções</w:t>
      </w:r>
      <w:r w:rsidR="00986795">
        <w:rPr>
          <w:rFonts w:cs="MetaNormal-Roman"/>
          <w:sz w:val="24"/>
          <w:szCs w:val="24"/>
        </w:rPr>
        <w:t xml:space="preserve"> e</w:t>
      </w:r>
      <w:r>
        <w:rPr>
          <w:rFonts w:cs="MetaNormal-Roman"/>
          <w:sz w:val="24"/>
          <w:szCs w:val="24"/>
        </w:rPr>
        <w:t xml:space="preserve"> anotar os nomes das pessoas</w:t>
      </w:r>
      <w:r w:rsidR="00986795">
        <w:rPr>
          <w:rFonts w:cs="MetaNormal-Roman"/>
          <w:sz w:val="24"/>
          <w:szCs w:val="24"/>
        </w:rPr>
        <w:t xml:space="preserve"> com quem irá trabalhar.</w:t>
      </w:r>
    </w:p>
    <w:p w:rsidR="00A63DE1" w:rsidRDefault="00A63DE1" w:rsidP="0028420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7"/>
        <w:gridCol w:w="3066"/>
        <w:gridCol w:w="3079"/>
      </w:tblGrid>
      <w:tr w:rsidR="00986795" w:rsidRPr="00697427" w:rsidTr="00BB0337">
        <w:tc>
          <w:tcPr>
            <w:tcW w:w="3341" w:type="dxa"/>
          </w:tcPr>
          <w:p w:rsidR="00697427" w:rsidRPr="00697427" w:rsidRDefault="00633578" w:rsidP="0063357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Sessão de Ensino/função</w:t>
            </w:r>
          </w:p>
        </w:tc>
        <w:tc>
          <w:tcPr>
            <w:tcW w:w="3341" w:type="dxa"/>
          </w:tcPr>
          <w:p w:rsidR="00697427" w:rsidRPr="00697427" w:rsidRDefault="00633578" w:rsidP="0063357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Serei o</w:t>
            </w:r>
            <w:r w:rsidR="00697427" w:rsidRPr="00697427">
              <w:rPr>
                <w:rFonts w:cs="MetaNormal-Roman"/>
                <w:sz w:val="24"/>
                <w:szCs w:val="24"/>
              </w:rPr>
              <w:t xml:space="preserve"> </w:t>
            </w:r>
            <w:r w:rsidR="00697427" w:rsidRPr="00697427">
              <w:rPr>
                <w:rFonts w:cs="MetaNormal-Roman"/>
                <w:b/>
                <w:i/>
                <w:sz w:val="24"/>
                <w:szCs w:val="24"/>
              </w:rPr>
              <w:t>tutor</w:t>
            </w:r>
            <w:r w:rsidR="00697427" w:rsidRPr="00697427">
              <w:rPr>
                <w:rFonts w:cs="MetaNormal-Roman"/>
                <w:sz w:val="24"/>
                <w:szCs w:val="24"/>
              </w:rPr>
              <w:t xml:space="preserve">, </w:t>
            </w:r>
            <w:r>
              <w:rPr>
                <w:rFonts w:cs="MetaNormal-Roman"/>
                <w:sz w:val="24"/>
                <w:szCs w:val="24"/>
              </w:rPr>
              <w:t>trabalhando em conjunto com</w:t>
            </w:r>
          </w:p>
        </w:tc>
        <w:tc>
          <w:tcPr>
            <w:tcW w:w="3342" w:type="dxa"/>
          </w:tcPr>
          <w:p w:rsidR="00697427" w:rsidRPr="00697427" w:rsidRDefault="00633578" w:rsidP="00633578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Serei um</w:t>
            </w:r>
            <w:r w:rsidR="00697427" w:rsidRPr="00697427">
              <w:rPr>
                <w:rFonts w:cs="MetaNormal-Roman"/>
                <w:sz w:val="24"/>
                <w:szCs w:val="24"/>
              </w:rPr>
              <w:t xml:space="preserve"> </w:t>
            </w:r>
            <w:r w:rsidR="00697427" w:rsidRPr="00697427">
              <w:rPr>
                <w:rFonts w:cs="MetaNormal-Roman"/>
                <w:b/>
                <w:i/>
                <w:sz w:val="24"/>
                <w:szCs w:val="24"/>
              </w:rPr>
              <w:t>participant</w:t>
            </w:r>
            <w:r>
              <w:rPr>
                <w:rFonts w:cs="MetaNormal-Roman"/>
                <w:b/>
                <w:i/>
                <w:sz w:val="24"/>
                <w:szCs w:val="24"/>
              </w:rPr>
              <w:t>e</w:t>
            </w:r>
            <w:r w:rsidR="00697427" w:rsidRPr="00697427">
              <w:rPr>
                <w:rFonts w:cs="MetaNormal-Roman"/>
                <w:sz w:val="24"/>
                <w:szCs w:val="24"/>
              </w:rPr>
              <w:t xml:space="preserve">, </w:t>
            </w:r>
            <w:r>
              <w:rPr>
                <w:rFonts w:cs="MetaNormal-Roman"/>
                <w:sz w:val="24"/>
                <w:szCs w:val="24"/>
              </w:rPr>
              <w:t>trabalhando em conjunto com</w:t>
            </w:r>
          </w:p>
        </w:tc>
      </w:tr>
      <w:tr w:rsidR="00986795" w:rsidRPr="00697427" w:rsidTr="00BB0337">
        <w:tc>
          <w:tcPr>
            <w:tcW w:w="3341" w:type="dxa"/>
          </w:tcPr>
          <w:p w:rsidR="00771942" w:rsidRPr="00284208" w:rsidRDefault="00771942" w:rsidP="00697427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</w:p>
          <w:p w:rsidR="00A63DE1" w:rsidRPr="00284208" w:rsidRDefault="00CD0A86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Sessão de ensino</w:t>
            </w:r>
            <w:r w:rsidR="00D11C17">
              <w:rPr>
                <w:rFonts w:cs="MetaNormal-Roman"/>
                <w:b/>
                <w:sz w:val="24"/>
                <w:szCs w:val="24"/>
              </w:rPr>
              <w:t xml:space="preserve">1 </w:t>
            </w:r>
          </w:p>
          <w:p w:rsidR="00697427" w:rsidRPr="00284208" w:rsidRDefault="00986795" w:rsidP="00986795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Tarefas do </w:t>
            </w:r>
            <w:r w:rsidR="000B46E3">
              <w:rPr>
                <w:rFonts w:cs="MetaNormal-Roman"/>
                <w:b/>
                <w:sz w:val="24"/>
                <w:szCs w:val="24"/>
              </w:rPr>
              <w:t>projecto</w:t>
            </w:r>
          </w:p>
        </w:tc>
        <w:tc>
          <w:tcPr>
            <w:tcW w:w="3341" w:type="dxa"/>
          </w:tcPr>
          <w:p w:rsid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Pr="00697427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97427" w:rsidRP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986795" w:rsidRPr="00697427" w:rsidTr="00BB0337">
        <w:tc>
          <w:tcPr>
            <w:tcW w:w="3341" w:type="dxa"/>
          </w:tcPr>
          <w:p w:rsidR="00771942" w:rsidRPr="00284208" w:rsidRDefault="00771942" w:rsidP="00697427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</w:p>
          <w:p w:rsidR="00A63DE1" w:rsidRPr="00284208" w:rsidRDefault="00CD0A86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Sessão de ensino</w:t>
            </w:r>
            <w:r w:rsidR="00D11C17">
              <w:rPr>
                <w:rFonts w:cs="MetaNormal-Roman"/>
                <w:b/>
                <w:sz w:val="24"/>
                <w:szCs w:val="24"/>
              </w:rPr>
              <w:t>2</w:t>
            </w:r>
          </w:p>
          <w:p w:rsidR="00A63DE1" w:rsidRPr="00284208" w:rsidRDefault="00986795" w:rsidP="00986795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Organizar a lista de prioridades</w:t>
            </w:r>
          </w:p>
        </w:tc>
        <w:tc>
          <w:tcPr>
            <w:tcW w:w="3341" w:type="dxa"/>
          </w:tcPr>
          <w:p w:rsid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Pr="00697427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97427" w:rsidRP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986795" w:rsidRPr="00697427" w:rsidTr="00BB0337">
        <w:tc>
          <w:tcPr>
            <w:tcW w:w="3341" w:type="dxa"/>
          </w:tcPr>
          <w:p w:rsidR="00771942" w:rsidRPr="00284208" w:rsidRDefault="00771942" w:rsidP="00697427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</w:p>
          <w:p w:rsidR="00986795" w:rsidRDefault="00CD0A86" w:rsidP="00986795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Sessão de ensino</w:t>
            </w:r>
            <w:r w:rsidR="00D11C17">
              <w:rPr>
                <w:rFonts w:cs="MetaNormal-Roman"/>
                <w:b/>
                <w:sz w:val="24"/>
                <w:szCs w:val="24"/>
              </w:rPr>
              <w:t xml:space="preserve">3 </w:t>
            </w:r>
          </w:p>
          <w:p w:rsidR="00A63DE1" w:rsidRPr="00284208" w:rsidRDefault="00986795" w:rsidP="00986795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Formar uma equipa</w:t>
            </w:r>
          </w:p>
        </w:tc>
        <w:tc>
          <w:tcPr>
            <w:tcW w:w="3341" w:type="dxa"/>
          </w:tcPr>
          <w:p w:rsid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Pr="00697427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97427" w:rsidRP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986795" w:rsidRPr="00697427" w:rsidTr="00BB0337">
        <w:tc>
          <w:tcPr>
            <w:tcW w:w="3341" w:type="dxa"/>
          </w:tcPr>
          <w:p w:rsidR="00A63DE1" w:rsidRPr="00284208" w:rsidRDefault="00A63DE1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</w:p>
          <w:p w:rsidR="00697427" w:rsidRPr="00284208" w:rsidRDefault="00CD0A86" w:rsidP="00697427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Sessão de ensino</w:t>
            </w:r>
            <w:r w:rsidR="00D11C17">
              <w:rPr>
                <w:rFonts w:cs="MetaNormal-Roman"/>
                <w:b/>
                <w:sz w:val="24"/>
                <w:szCs w:val="24"/>
              </w:rPr>
              <w:t>4</w:t>
            </w:r>
          </w:p>
          <w:p w:rsidR="00A63DE1" w:rsidRPr="00284208" w:rsidRDefault="00986795" w:rsidP="00986795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Custos do </w:t>
            </w:r>
            <w:r w:rsidR="000B46E3">
              <w:rPr>
                <w:rFonts w:cs="MetaNormal-Roman"/>
                <w:b/>
                <w:sz w:val="24"/>
                <w:szCs w:val="24"/>
              </w:rPr>
              <w:t>Projecto</w:t>
            </w:r>
          </w:p>
        </w:tc>
        <w:tc>
          <w:tcPr>
            <w:tcW w:w="3341" w:type="dxa"/>
          </w:tcPr>
          <w:p w:rsid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71942" w:rsidRPr="00697427" w:rsidRDefault="00771942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97427" w:rsidRPr="00697427" w:rsidRDefault="00697427" w:rsidP="006974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A63DE1" w:rsidRDefault="00A63DE1" w:rsidP="0028420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63DE1" w:rsidRDefault="00A63DE1" w:rsidP="00284208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986795" w:rsidRDefault="00986795" w:rsidP="00771942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  <w:r>
        <w:rPr>
          <w:rFonts w:cs="MetaNormal-Roman"/>
          <w:b/>
          <w:i/>
          <w:sz w:val="24"/>
          <w:szCs w:val="24"/>
        </w:rPr>
        <w:t>Pontos a não esquecer</w:t>
      </w:r>
    </w:p>
    <w:p w:rsidR="00986795" w:rsidRPr="00986795" w:rsidRDefault="00986795" w:rsidP="00986795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986795">
        <w:rPr>
          <w:rFonts w:cs="MetaNormal-Roman"/>
          <w:sz w:val="24"/>
          <w:szCs w:val="24"/>
        </w:rPr>
        <w:t>Como educador</w:t>
      </w:r>
      <w:r w:rsidR="0048118C">
        <w:rPr>
          <w:rFonts w:cs="MetaNormal-Roman"/>
          <w:sz w:val="24"/>
          <w:szCs w:val="24"/>
        </w:rPr>
        <w:t xml:space="preserve"> </w:t>
      </w:r>
      <w:r w:rsidR="00624E07">
        <w:rPr>
          <w:rFonts w:cs="MetaNormal-Roman"/>
          <w:sz w:val="24"/>
          <w:szCs w:val="24"/>
        </w:rPr>
        <w:t xml:space="preserve">sindical </w:t>
      </w:r>
      <w:r w:rsidR="0048118C">
        <w:rPr>
          <w:rFonts w:cs="MetaNormal-Roman"/>
          <w:sz w:val="24"/>
          <w:szCs w:val="24"/>
        </w:rPr>
        <w:t>experiente</w:t>
      </w:r>
      <w:r w:rsidR="00624E07">
        <w:rPr>
          <w:rFonts w:cs="MetaNormal-Roman"/>
          <w:sz w:val="24"/>
          <w:szCs w:val="24"/>
        </w:rPr>
        <w:t>,</w:t>
      </w:r>
      <w:r w:rsidRPr="00986795">
        <w:rPr>
          <w:rFonts w:cs="MetaNormal-Roman"/>
          <w:sz w:val="24"/>
          <w:szCs w:val="24"/>
        </w:rPr>
        <w:t xml:space="preserve"> </w:t>
      </w:r>
      <w:r w:rsidR="00624E07">
        <w:rPr>
          <w:rFonts w:cs="MetaNormal-Roman"/>
          <w:sz w:val="24"/>
          <w:szCs w:val="24"/>
        </w:rPr>
        <w:t>deve</w:t>
      </w:r>
      <w:r w:rsidR="0048118C">
        <w:rPr>
          <w:rFonts w:cs="MetaNormal-Roman"/>
          <w:sz w:val="24"/>
          <w:szCs w:val="24"/>
        </w:rPr>
        <w:t xml:space="preserve"> estar </w:t>
      </w:r>
      <w:r w:rsidRPr="00986795">
        <w:rPr>
          <w:rFonts w:cs="MetaNormal-Roman"/>
          <w:sz w:val="24"/>
          <w:szCs w:val="24"/>
        </w:rPr>
        <w:t>ciente de que</w:t>
      </w:r>
      <w:r w:rsidR="0048118C">
        <w:rPr>
          <w:rFonts w:cs="MetaNormal-Roman"/>
          <w:sz w:val="24"/>
          <w:szCs w:val="24"/>
        </w:rPr>
        <w:t xml:space="preserve"> todos os bons </w:t>
      </w:r>
      <w:r w:rsidRPr="00986795">
        <w:rPr>
          <w:rFonts w:cs="MetaNormal-Roman"/>
          <w:sz w:val="24"/>
          <w:szCs w:val="24"/>
        </w:rPr>
        <w:t xml:space="preserve"> formadores sindicais </w:t>
      </w:r>
      <w:r w:rsidR="00624E07">
        <w:rPr>
          <w:rFonts w:cs="MetaNormal-Roman"/>
          <w:sz w:val="24"/>
          <w:szCs w:val="24"/>
        </w:rPr>
        <w:t>estão ao corrente de</w:t>
      </w:r>
      <w:r w:rsidRPr="00986795">
        <w:rPr>
          <w:rFonts w:cs="MetaNormal-Roman"/>
          <w:sz w:val="24"/>
          <w:szCs w:val="24"/>
        </w:rPr>
        <w:t>:</w:t>
      </w:r>
    </w:p>
    <w:p w:rsidR="00986795" w:rsidRPr="00986795" w:rsidRDefault="00986795" w:rsidP="00986795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986795" w:rsidRPr="0048118C" w:rsidRDefault="00986795" w:rsidP="004811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48118C">
        <w:rPr>
          <w:rFonts w:cs="MetaNormal-Roman"/>
          <w:sz w:val="24"/>
          <w:szCs w:val="24"/>
        </w:rPr>
        <w:t xml:space="preserve">Como os participantes do curso </w:t>
      </w:r>
      <w:r w:rsidR="0048118C" w:rsidRPr="0048118C">
        <w:rPr>
          <w:rFonts w:cs="MetaNormal-Roman"/>
          <w:sz w:val="24"/>
          <w:szCs w:val="24"/>
        </w:rPr>
        <w:t>deverão a</w:t>
      </w:r>
      <w:r w:rsidRPr="0048118C">
        <w:rPr>
          <w:rFonts w:cs="MetaNormal-Roman"/>
          <w:sz w:val="24"/>
          <w:szCs w:val="24"/>
        </w:rPr>
        <w:t>presenta</w:t>
      </w:r>
      <w:r w:rsidR="0048118C" w:rsidRPr="0048118C">
        <w:rPr>
          <w:rFonts w:cs="MetaNormal-Roman"/>
          <w:sz w:val="24"/>
          <w:szCs w:val="24"/>
        </w:rPr>
        <w:t>r</w:t>
      </w:r>
      <w:r w:rsidRPr="0048118C">
        <w:rPr>
          <w:rFonts w:cs="MetaNormal-Roman"/>
          <w:sz w:val="24"/>
          <w:szCs w:val="24"/>
        </w:rPr>
        <w:t xml:space="preserve"> </w:t>
      </w:r>
      <w:r w:rsidR="0048118C" w:rsidRPr="0048118C">
        <w:rPr>
          <w:rFonts w:cs="MetaNormal-Roman"/>
          <w:sz w:val="24"/>
          <w:szCs w:val="24"/>
        </w:rPr>
        <w:t>os r</w:t>
      </w:r>
      <w:r w:rsidR="00A20E4F">
        <w:rPr>
          <w:rFonts w:cs="MetaNormal-Roman"/>
          <w:sz w:val="24"/>
          <w:szCs w:val="24"/>
        </w:rPr>
        <w:t>elató</w:t>
      </w:r>
      <w:r w:rsidRPr="0048118C">
        <w:rPr>
          <w:rFonts w:cs="MetaNormal-Roman"/>
          <w:sz w:val="24"/>
          <w:szCs w:val="24"/>
        </w:rPr>
        <w:t xml:space="preserve">rios </w:t>
      </w:r>
      <w:r w:rsidR="0048118C" w:rsidRPr="0048118C">
        <w:rPr>
          <w:rFonts w:cs="MetaNormal-Roman"/>
          <w:sz w:val="24"/>
          <w:szCs w:val="24"/>
        </w:rPr>
        <w:t xml:space="preserve">sobre </w:t>
      </w:r>
      <w:r w:rsidRPr="0048118C">
        <w:rPr>
          <w:rFonts w:cs="MetaNormal-Roman"/>
          <w:sz w:val="24"/>
          <w:szCs w:val="24"/>
        </w:rPr>
        <w:t>tarefas e a</w:t>
      </w:r>
      <w:r w:rsidR="0048118C" w:rsidRPr="0048118C">
        <w:rPr>
          <w:rFonts w:cs="MetaNormal-Roman"/>
          <w:sz w:val="24"/>
          <w:szCs w:val="24"/>
        </w:rPr>
        <w:t>c</w:t>
      </w:r>
      <w:r w:rsidRPr="0048118C">
        <w:rPr>
          <w:rFonts w:cs="MetaNormal-Roman"/>
          <w:sz w:val="24"/>
          <w:szCs w:val="24"/>
        </w:rPr>
        <w:t>tividades</w:t>
      </w:r>
    </w:p>
    <w:p w:rsidR="00986795" w:rsidRPr="0048118C" w:rsidRDefault="0048118C" w:rsidP="004811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48118C">
        <w:rPr>
          <w:rFonts w:cs="MetaNormal-Roman"/>
          <w:sz w:val="24"/>
          <w:szCs w:val="24"/>
        </w:rPr>
        <w:t xml:space="preserve">Como </w:t>
      </w:r>
      <w:r w:rsidR="00986795" w:rsidRPr="0048118C">
        <w:rPr>
          <w:rFonts w:cs="MetaNormal-Roman"/>
          <w:sz w:val="24"/>
          <w:szCs w:val="24"/>
        </w:rPr>
        <w:t>apoiar os parti</w:t>
      </w:r>
      <w:r w:rsidRPr="0048118C">
        <w:rPr>
          <w:rFonts w:cs="MetaNormal-Roman"/>
          <w:sz w:val="24"/>
          <w:szCs w:val="24"/>
        </w:rPr>
        <w:t xml:space="preserve">cipantes na conclusão das suas </w:t>
      </w:r>
      <w:r w:rsidR="00986795" w:rsidRPr="0048118C">
        <w:rPr>
          <w:rFonts w:cs="MetaNormal-Roman"/>
          <w:sz w:val="24"/>
          <w:szCs w:val="24"/>
        </w:rPr>
        <w:t>a</w:t>
      </w:r>
      <w:r w:rsidRPr="0048118C">
        <w:rPr>
          <w:rFonts w:cs="MetaNormal-Roman"/>
          <w:sz w:val="24"/>
          <w:szCs w:val="24"/>
        </w:rPr>
        <w:t>c</w:t>
      </w:r>
      <w:r w:rsidR="00986795" w:rsidRPr="0048118C">
        <w:rPr>
          <w:rFonts w:cs="MetaNormal-Roman"/>
          <w:sz w:val="24"/>
          <w:szCs w:val="24"/>
        </w:rPr>
        <w:t xml:space="preserve">tividades </w:t>
      </w:r>
      <w:r w:rsidRPr="0048118C">
        <w:rPr>
          <w:rFonts w:cs="MetaNormal-Roman"/>
          <w:sz w:val="24"/>
          <w:szCs w:val="24"/>
        </w:rPr>
        <w:t>–</w:t>
      </w:r>
      <w:r w:rsidR="00986795" w:rsidRPr="0048118C">
        <w:rPr>
          <w:rFonts w:cs="MetaNormal-Roman"/>
          <w:sz w:val="24"/>
          <w:szCs w:val="24"/>
        </w:rPr>
        <w:t xml:space="preserve"> </w:t>
      </w:r>
      <w:r w:rsidRPr="0048118C">
        <w:rPr>
          <w:rFonts w:cs="MetaNormal-Roman"/>
          <w:sz w:val="24"/>
          <w:szCs w:val="24"/>
        </w:rPr>
        <w:t xml:space="preserve"> </w:t>
      </w:r>
      <w:r w:rsidR="00986795" w:rsidRPr="0048118C">
        <w:rPr>
          <w:rFonts w:cs="MetaNormal-Roman"/>
          <w:sz w:val="24"/>
          <w:szCs w:val="24"/>
        </w:rPr>
        <w:t>o</w:t>
      </w:r>
      <w:r w:rsidRPr="0048118C">
        <w:rPr>
          <w:rFonts w:cs="MetaNormal-Roman"/>
          <w:sz w:val="24"/>
          <w:szCs w:val="24"/>
        </w:rPr>
        <w:t>u saber que tipo de orientação necessitam</w:t>
      </w:r>
      <w:r w:rsidR="00986795" w:rsidRPr="0048118C">
        <w:rPr>
          <w:rFonts w:cs="MetaNormal-Roman"/>
          <w:sz w:val="24"/>
          <w:szCs w:val="24"/>
        </w:rPr>
        <w:t>?</w:t>
      </w:r>
    </w:p>
    <w:p w:rsidR="00986795" w:rsidRPr="0048118C" w:rsidRDefault="0048118C" w:rsidP="0048118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</w:t>
      </w:r>
      <w:r w:rsidRPr="0048118C">
        <w:rPr>
          <w:rFonts w:cs="MetaNormal-Roman"/>
          <w:sz w:val="24"/>
          <w:szCs w:val="24"/>
        </w:rPr>
        <w:t>ema / m</w:t>
      </w:r>
      <w:r w:rsidR="00986795" w:rsidRPr="0048118C">
        <w:rPr>
          <w:rFonts w:cs="MetaNormal-Roman"/>
          <w:sz w:val="24"/>
          <w:szCs w:val="24"/>
        </w:rPr>
        <w:t xml:space="preserve">etas / </w:t>
      </w:r>
      <w:r w:rsidR="0023644D">
        <w:rPr>
          <w:rFonts w:cs="MetaNormal-Roman"/>
          <w:sz w:val="24"/>
          <w:szCs w:val="24"/>
        </w:rPr>
        <w:t>objectivo</w:t>
      </w:r>
      <w:r w:rsidR="00986795" w:rsidRPr="0048118C">
        <w:rPr>
          <w:rFonts w:cs="MetaNormal-Roman"/>
          <w:sz w:val="24"/>
          <w:szCs w:val="24"/>
        </w:rPr>
        <w:t>s para as a</w:t>
      </w:r>
      <w:r w:rsidRPr="0048118C">
        <w:rPr>
          <w:rFonts w:cs="MetaNormal-Roman"/>
          <w:sz w:val="24"/>
          <w:szCs w:val="24"/>
        </w:rPr>
        <w:t>c</w:t>
      </w:r>
      <w:r w:rsidR="00986795" w:rsidRPr="0048118C">
        <w:rPr>
          <w:rFonts w:cs="MetaNormal-Roman"/>
          <w:sz w:val="24"/>
          <w:szCs w:val="24"/>
        </w:rPr>
        <w:t>tividades</w:t>
      </w:r>
    </w:p>
    <w:p w:rsidR="00A20E4F" w:rsidRDefault="0048118C" w:rsidP="00A20E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48118C">
        <w:rPr>
          <w:rFonts w:cs="MetaNormal-Roman"/>
          <w:sz w:val="24"/>
          <w:szCs w:val="24"/>
        </w:rPr>
        <w:t>H</w:t>
      </w:r>
      <w:r w:rsidR="00986795" w:rsidRPr="0048118C">
        <w:rPr>
          <w:rFonts w:cs="MetaNormal-Roman"/>
          <w:sz w:val="24"/>
          <w:szCs w:val="24"/>
        </w:rPr>
        <w:t>orários para a</w:t>
      </w:r>
      <w:r w:rsidRPr="0048118C">
        <w:rPr>
          <w:rFonts w:cs="MetaNormal-Roman"/>
          <w:sz w:val="24"/>
          <w:szCs w:val="24"/>
        </w:rPr>
        <w:t>c</w:t>
      </w:r>
      <w:r w:rsidR="00986795" w:rsidRPr="0048118C">
        <w:rPr>
          <w:rFonts w:cs="MetaNormal-Roman"/>
          <w:sz w:val="24"/>
          <w:szCs w:val="24"/>
        </w:rPr>
        <w:t>tividades e quebras</w:t>
      </w:r>
    </w:p>
    <w:p w:rsidR="00A20E4F" w:rsidRDefault="0048118C" w:rsidP="00A20E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A20E4F">
        <w:rPr>
          <w:rFonts w:cs="MetaNormal-Roman"/>
          <w:sz w:val="24"/>
          <w:szCs w:val="24"/>
        </w:rPr>
        <w:t xml:space="preserve"> Como e quando </w:t>
      </w:r>
      <w:r w:rsidR="00A20E4F">
        <w:rPr>
          <w:rFonts w:cs="MetaNormal-Roman"/>
          <w:sz w:val="24"/>
          <w:szCs w:val="24"/>
        </w:rPr>
        <w:t>receber</w:t>
      </w:r>
      <w:r w:rsidRPr="00A20E4F">
        <w:rPr>
          <w:rFonts w:cs="MetaNormal-Roman"/>
          <w:sz w:val="24"/>
          <w:szCs w:val="24"/>
        </w:rPr>
        <w:t xml:space="preserve"> o </w:t>
      </w:r>
      <w:r w:rsidR="00F541E8">
        <w:rPr>
          <w:rFonts w:cs="MetaNormal-Roman"/>
          <w:sz w:val="24"/>
          <w:szCs w:val="24"/>
        </w:rPr>
        <w:t>feedback</w:t>
      </w:r>
      <w:r w:rsidR="00A20E4F">
        <w:rPr>
          <w:rFonts w:cs="MetaNormal-Roman"/>
          <w:sz w:val="24"/>
          <w:szCs w:val="24"/>
        </w:rPr>
        <w:t>/comentários</w:t>
      </w:r>
      <w:r w:rsidRPr="00A20E4F">
        <w:rPr>
          <w:rFonts w:cs="MetaNormal-Roman"/>
          <w:sz w:val="24"/>
          <w:szCs w:val="24"/>
        </w:rPr>
        <w:t xml:space="preserve"> </w:t>
      </w:r>
      <w:r w:rsidR="00A20E4F">
        <w:rPr>
          <w:rFonts w:cs="MetaNormal-Roman"/>
          <w:sz w:val="24"/>
          <w:szCs w:val="24"/>
        </w:rPr>
        <w:t xml:space="preserve">por parte </w:t>
      </w:r>
      <w:r w:rsidRPr="00A20E4F">
        <w:rPr>
          <w:rFonts w:cs="MetaNormal-Roman"/>
          <w:sz w:val="24"/>
          <w:szCs w:val="24"/>
        </w:rPr>
        <w:t>dos participantes do curso</w:t>
      </w:r>
    </w:p>
    <w:p w:rsidR="00A20E4F" w:rsidRDefault="00A20E4F" w:rsidP="00A20E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N</w:t>
      </w:r>
      <w:r w:rsidR="0048118C" w:rsidRPr="00A20E4F">
        <w:rPr>
          <w:rFonts w:cs="MetaNormal-Roman"/>
          <w:sz w:val="24"/>
          <w:szCs w:val="24"/>
        </w:rPr>
        <w:t>ecessidade de ser positiv</w:t>
      </w:r>
      <w:r>
        <w:rPr>
          <w:rFonts w:cs="MetaNormal-Roman"/>
          <w:sz w:val="24"/>
          <w:szCs w:val="24"/>
        </w:rPr>
        <w:t>o</w:t>
      </w:r>
      <w:r w:rsidR="0048118C" w:rsidRPr="00A20E4F">
        <w:rPr>
          <w:rFonts w:cs="MetaNormal-Roman"/>
          <w:sz w:val="24"/>
          <w:szCs w:val="24"/>
        </w:rPr>
        <w:t xml:space="preserve"> e construtiv</w:t>
      </w:r>
      <w:r>
        <w:rPr>
          <w:rFonts w:cs="MetaNormal-Roman"/>
          <w:sz w:val="24"/>
          <w:szCs w:val="24"/>
        </w:rPr>
        <w:t>o</w:t>
      </w:r>
      <w:r w:rsidR="0048118C" w:rsidRPr="00A20E4F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ao fornecer</w:t>
      </w:r>
      <w:r w:rsidR="0048118C" w:rsidRPr="00A20E4F">
        <w:rPr>
          <w:rFonts w:cs="MetaNormal-Roman"/>
          <w:sz w:val="24"/>
          <w:szCs w:val="24"/>
        </w:rPr>
        <w:t xml:space="preserve"> </w:t>
      </w:r>
      <w:r w:rsidR="00F541E8">
        <w:rPr>
          <w:rFonts w:cs="MetaNormal-Roman"/>
          <w:sz w:val="24"/>
          <w:szCs w:val="24"/>
        </w:rPr>
        <w:t>feedback</w:t>
      </w:r>
      <w:r>
        <w:rPr>
          <w:rFonts w:cs="MetaNormal-Roman"/>
          <w:sz w:val="24"/>
          <w:szCs w:val="24"/>
        </w:rPr>
        <w:t>/comentários</w:t>
      </w:r>
    </w:p>
    <w:p w:rsidR="00A20E4F" w:rsidRDefault="0048118C" w:rsidP="00A20E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A20E4F">
        <w:rPr>
          <w:rFonts w:cs="MetaNormal-Roman"/>
          <w:sz w:val="24"/>
          <w:szCs w:val="24"/>
        </w:rPr>
        <w:t xml:space="preserve">O papel do tutor </w:t>
      </w:r>
      <w:r w:rsidR="00A20E4F">
        <w:rPr>
          <w:rFonts w:cs="MetaNormal-Roman"/>
          <w:sz w:val="24"/>
          <w:szCs w:val="24"/>
        </w:rPr>
        <w:t>não deve ser dominante durante</w:t>
      </w:r>
      <w:r w:rsidRPr="00A20E4F">
        <w:rPr>
          <w:rFonts w:cs="MetaNormal-Roman"/>
          <w:sz w:val="24"/>
          <w:szCs w:val="24"/>
        </w:rPr>
        <w:t xml:space="preserve"> as discussões</w:t>
      </w:r>
      <w:r w:rsidR="00A20E4F">
        <w:rPr>
          <w:rFonts w:cs="MetaNormal-Roman"/>
          <w:sz w:val="24"/>
          <w:szCs w:val="24"/>
        </w:rPr>
        <w:t>/debates</w:t>
      </w:r>
    </w:p>
    <w:p w:rsidR="0048118C" w:rsidRPr="00A20E4F" w:rsidRDefault="00A20E4F" w:rsidP="00A20E4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 E</w:t>
      </w:r>
      <w:r w:rsidR="0048118C" w:rsidRPr="00A20E4F">
        <w:rPr>
          <w:rFonts w:cs="MetaNormal-Roman"/>
          <w:sz w:val="24"/>
          <w:szCs w:val="24"/>
        </w:rPr>
        <w:t xml:space="preserve">vidências </w:t>
      </w:r>
      <w:r>
        <w:rPr>
          <w:rFonts w:cs="MetaNormal-Roman"/>
          <w:sz w:val="24"/>
          <w:szCs w:val="24"/>
        </w:rPr>
        <w:t>/provas que deverão ser</w:t>
      </w:r>
      <w:r w:rsidR="0048118C" w:rsidRPr="00A20E4F">
        <w:rPr>
          <w:rFonts w:cs="MetaNormal-Roman"/>
          <w:sz w:val="24"/>
          <w:szCs w:val="24"/>
        </w:rPr>
        <w:t xml:space="preserve"> gera</w:t>
      </w:r>
      <w:r>
        <w:rPr>
          <w:rFonts w:cs="MetaNormal-Roman"/>
          <w:sz w:val="24"/>
          <w:szCs w:val="24"/>
        </w:rPr>
        <w:t xml:space="preserve">das </w:t>
      </w:r>
      <w:r w:rsidR="0048118C" w:rsidRPr="00A20E4F">
        <w:rPr>
          <w:rFonts w:cs="MetaNormal-Roman"/>
          <w:sz w:val="24"/>
          <w:szCs w:val="24"/>
        </w:rPr>
        <w:t xml:space="preserve">para </w:t>
      </w:r>
      <w:r>
        <w:rPr>
          <w:rFonts w:cs="MetaNormal-Roman"/>
          <w:sz w:val="24"/>
          <w:szCs w:val="24"/>
        </w:rPr>
        <w:t>de</w:t>
      </w:r>
      <w:r w:rsidR="0048118C" w:rsidRPr="00A20E4F">
        <w:rPr>
          <w:rFonts w:cs="MetaNormal-Roman"/>
          <w:sz w:val="24"/>
          <w:szCs w:val="24"/>
        </w:rPr>
        <w:t>mo</w:t>
      </w:r>
      <w:r>
        <w:rPr>
          <w:rFonts w:cs="MetaNormal-Roman"/>
          <w:sz w:val="24"/>
          <w:szCs w:val="24"/>
        </w:rPr>
        <w:t>n</w:t>
      </w:r>
      <w:r w:rsidR="0048118C" w:rsidRPr="00A20E4F">
        <w:rPr>
          <w:rFonts w:cs="MetaNormal-Roman"/>
          <w:sz w:val="24"/>
          <w:szCs w:val="24"/>
        </w:rPr>
        <w:t>strar que todos o</w:t>
      </w:r>
      <w:r>
        <w:rPr>
          <w:rFonts w:cs="MetaNormal-Roman"/>
          <w:sz w:val="24"/>
          <w:szCs w:val="24"/>
        </w:rPr>
        <w:t>s participantes do curso alcançaram os objectivos e resultados de a</w:t>
      </w:r>
      <w:r w:rsidR="0048118C" w:rsidRPr="00A20E4F">
        <w:rPr>
          <w:rFonts w:cs="MetaNormal-Roman"/>
          <w:sz w:val="24"/>
          <w:szCs w:val="24"/>
        </w:rPr>
        <w:t>prendizagem</w:t>
      </w:r>
    </w:p>
    <w:p w:rsidR="00A20E4F" w:rsidRDefault="00A20E4F" w:rsidP="00A20E4F">
      <w:pPr>
        <w:autoSpaceDE w:val="0"/>
        <w:autoSpaceDN w:val="0"/>
        <w:adjustRightInd w:val="0"/>
        <w:spacing w:after="0" w:line="240" w:lineRule="auto"/>
        <w:ind w:left="36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            do curso</w:t>
      </w:r>
    </w:p>
    <w:p w:rsidR="00A20E4F" w:rsidRDefault="00A20E4F" w:rsidP="00A20E4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Em que medida </w:t>
      </w:r>
      <w:r w:rsidR="0048118C" w:rsidRPr="00A20E4F">
        <w:rPr>
          <w:rFonts w:cs="MetaNormal-Roman"/>
          <w:sz w:val="24"/>
          <w:szCs w:val="24"/>
        </w:rPr>
        <w:t>a</w:t>
      </w:r>
      <w:r>
        <w:rPr>
          <w:rFonts w:cs="MetaNormal-Roman"/>
          <w:sz w:val="24"/>
          <w:szCs w:val="24"/>
        </w:rPr>
        <w:t>s</w:t>
      </w:r>
      <w:r w:rsidR="0048118C" w:rsidRPr="00A20E4F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evidências/ </w:t>
      </w:r>
      <w:r w:rsidR="0048118C" w:rsidRPr="00A20E4F">
        <w:rPr>
          <w:rFonts w:cs="MetaNormal-Roman"/>
          <w:sz w:val="24"/>
          <w:szCs w:val="24"/>
        </w:rPr>
        <w:t>prova</w:t>
      </w:r>
      <w:r>
        <w:rPr>
          <w:rFonts w:cs="MetaNormal-Roman"/>
          <w:sz w:val="24"/>
          <w:szCs w:val="24"/>
        </w:rPr>
        <w:t xml:space="preserve">s </w:t>
      </w:r>
      <w:r w:rsidR="0048118C" w:rsidRPr="00A20E4F">
        <w:rPr>
          <w:rFonts w:cs="MetaNormal-Roman"/>
          <w:sz w:val="24"/>
          <w:szCs w:val="24"/>
        </w:rPr>
        <w:t>encaixa</w:t>
      </w:r>
      <w:r>
        <w:rPr>
          <w:rFonts w:cs="MetaNormal-Roman"/>
          <w:sz w:val="24"/>
          <w:szCs w:val="24"/>
        </w:rPr>
        <w:t>m nos resultados de a</w:t>
      </w:r>
      <w:r w:rsidR="0048118C" w:rsidRPr="00A20E4F">
        <w:rPr>
          <w:rFonts w:cs="MetaNormal-Roman"/>
          <w:sz w:val="24"/>
          <w:szCs w:val="24"/>
        </w:rPr>
        <w:t>prendizagem</w:t>
      </w:r>
    </w:p>
    <w:p w:rsidR="00A20E4F" w:rsidRPr="00A20E4F" w:rsidRDefault="00A20E4F" w:rsidP="00A20E4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Quais os r</w:t>
      </w:r>
      <w:r w:rsidR="0048118C" w:rsidRPr="00A20E4F">
        <w:rPr>
          <w:rFonts w:cs="MetaNormal-Roman"/>
          <w:sz w:val="24"/>
          <w:szCs w:val="24"/>
        </w:rPr>
        <w:t xml:space="preserve">ecursos adicionais </w:t>
      </w:r>
      <w:r>
        <w:rPr>
          <w:rFonts w:cs="MetaNormal-Roman"/>
          <w:sz w:val="24"/>
          <w:szCs w:val="24"/>
        </w:rPr>
        <w:t xml:space="preserve">que deverá </w:t>
      </w:r>
      <w:r w:rsidR="0048118C" w:rsidRPr="00A20E4F">
        <w:rPr>
          <w:rFonts w:cs="MetaNormal-Roman"/>
          <w:sz w:val="24"/>
          <w:szCs w:val="24"/>
        </w:rPr>
        <w:t>defini</w:t>
      </w:r>
      <w:r>
        <w:rPr>
          <w:rFonts w:cs="MetaNormal-Roman"/>
          <w:sz w:val="24"/>
          <w:szCs w:val="24"/>
        </w:rPr>
        <w:t>r para uma determinada actividade de forma a que</w:t>
      </w:r>
      <w:r w:rsidR="0048118C" w:rsidRPr="00A20E4F">
        <w:rPr>
          <w:rFonts w:cs="MetaNormal-Roman"/>
          <w:sz w:val="24"/>
          <w:szCs w:val="24"/>
        </w:rPr>
        <w:t xml:space="preserve"> os participantes</w:t>
      </w:r>
      <w:r>
        <w:rPr>
          <w:rFonts w:cs="MetaNormal-Roman"/>
          <w:sz w:val="24"/>
          <w:szCs w:val="24"/>
        </w:rPr>
        <w:t xml:space="preserve"> a possam</w:t>
      </w:r>
      <w:r w:rsidR="0048118C" w:rsidRPr="00A20E4F">
        <w:rPr>
          <w:rFonts w:cs="MetaNormal-Roman"/>
          <w:sz w:val="24"/>
          <w:szCs w:val="24"/>
        </w:rPr>
        <w:t xml:space="preserve"> concluir com êxito.</w:t>
      </w:r>
    </w:p>
    <w:p w:rsidR="00066ED9" w:rsidRPr="00284208" w:rsidRDefault="00066ED9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  <w:sectPr w:rsidR="00066ED9" w:rsidRPr="00284208" w:rsidSect="00236F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4786" w:type="dxa"/>
        <w:tblLook w:val="04A0"/>
      </w:tblPr>
      <w:tblGrid>
        <w:gridCol w:w="4456"/>
      </w:tblGrid>
      <w:tr w:rsidR="00956E47" w:rsidTr="00284208">
        <w:tc>
          <w:tcPr>
            <w:tcW w:w="4456" w:type="dxa"/>
          </w:tcPr>
          <w:p w:rsidR="00956E47" w:rsidRDefault="007F6318" w:rsidP="000244E4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Actividade</w:t>
            </w:r>
            <w:r w:rsidR="009C2540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1D19B7">
              <w:rPr>
                <w:rFonts w:cs="MetaNormal-Roman"/>
                <w:b/>
                <w:sz w:val="24"/>
                <w:szCs w:val="24"/>
              </w:rPr>
              <w:t>Nº6</w:t>
            </w:r>
          </w:p>
          <w:p w:rsidR="00956E47" w:rsidRDefault="001D19B7" w:rsidP="00B168B0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Preparação</w:t>
            </w:r>
            <w:r w:rsidR="00596735" w:rsidRPr="0082547C">
              <w:rPr>
                <w:rFonts w:eastAsia="Times New Roman"/>
                <w:b/>
                <w:sz w:val="24"/>
                <w:szCs w:val="24"/>
              </w:rPr>
              <w:t>,</w:t>
            </w:r>
            <w:r w:rsidR="00B168B0">
              <w:rPr>
                <w:rFonts w:eastAsia="Times New Roman"/>
                <w:b/>
                <w:sz w:val="24"/>
                <w:szCs w:val="24"/>
              </w:rPr>
              <w:t xml:space="preserve"> apresentação </w:t>
            </w:r>
            <w:r w:rsidR="008B6E00">
              <w:rPr>
                <w:rFonts w:eastAsia="Times New Roman"/>
                <w:b/>
                <w:sz w:val="24"/>
                <w:szCs w:val="24"/>
              </w:rPr>
              <w:t>apresentação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e revisão de uma sessão de ensino</w:t>
            </w:r>
          </w:p>
        </w:tc>
      </w:tr>
    </w:tbl>
    <w:p w:rsidR="00956E47" w:rsidRDefault="00956E4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AD544D" w:rsidRPr="0045528E" w:rsidRDefault="007F6318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1D19B7">
        <w:rPr>
          <w:rFonts w:cs="MetaNormal-Roman"/>
          <w:b/>
          <w:sz w:val="24"/>
          <w:szCs w:val="24"/>
        </w:rPr>
        <w:t xml:space="preserve"> Nº</w:t>
      </w:r>
      <w:r w:rsidR="009A61AE">
        <w:rPr>
          <w:rFonts w:cs="MetaNormal-Roman"/>
          <w:b/>
          <w:sz w:val="24"/>
          <w:szCs w:val="24"/>
        </w:rPr>
        <w:t xml:space="preserve"> 6 - </w:t>
      </w:r>
      <w:r w:rsidR="001D19B7">
        <w:rPr>
          <w:rFonts w:eastAsia="Times New Roman"/>
          <w:b/>
          <w:sz w:val="24"/>
          <w:szCs w:val="24"/>
        </w:rPr>
        <w:t>Preparação</w:t>
      </w:r>
      <w:r w:rsidR="001D19B7" w:rsidRPr="0082547C">
        <w:rPr>
          <w:rFonts w:eastAsia="Times New Roman"/>
          <w:b/>
          <w:sz w:val="24"/>
          <w:szCs w:val="24"/>
        </w:rPr>
        <w:t xml:space="preserve">, </w:t>
      </w:r>
      <w:r w:rsidR="00B168B0">
        <w:rPr>
          <w:rFonts w:eastAsia="Times New Roman"/>
          <w:b/>
          <w:sz w:val="24"/>
          <w:szCs w:val="24"/>
        </w:rPr>
        <w:t>apresentação</w:t>
      </w:r>
      <w:r w:rsidR="001D19B7">
        <w:rPr>
          <w:rFonts w:eastAsia="Times New Roman"/>
          <w:b/>
          <w:sz w:val="24"/>
          <w:szCs w:val="24"/>
        </w:rPr>
        <w:t xml:space="preserve"> e revisão de uma sessão de ensino</w:t>
      </w:r>
    </w:p>
    <w:p w:rsidR="00AD544D" w:rsidRPr="00284208" w:rsidRDefault="00F26EF2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AD544D" w:rsidRDefault="001D19B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Esta</w:t>
      </w:r>
      <w:r w:rsidR="00AD544D" w:rsidRPr="00B95F89">
        <w:rPr>
          <w:rFonts w:cs="MetaNormal-Roman"/>
          <w:sz w:val="24"/>
          <w:szCs w:val="24"/>
        </w:rPr>
        <w:t xml:space="preserve"> </w:t>
      </w:r>
      <w:r w:rsidR="007F6318">
        <w:rPr>
          <w:rFonts w:cs="MetaNormal-Roman"/>
          <w:sz w:val="24"/>
          <w:szCs w:val="24"/>
        </w:rPr>
        <w:t>actividade</w:t>
      </w:r>
      <w:r w:rsidR="00AD544D" w:rsidRPr="00B95F89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irá ajudá-lo a</w:t>
      </w:r>
      <w:r w:rsidR="00AD544D" w:rsidRPr="00B95F89">
        <w:rPr>
          <w:rFonts w:cs="MetaNormal-Roman"/>
          <w:sz w:val="24"/>
          <w:szCs w:val="24"/>
        </w:rPr>
        <w:t>:</w:t>
      </w:r>
    </w:p>
    <w:p w:rsidR="001D19B7" w:rsidRDefault="001D19B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1D19B7" w:rsidRPr="001D19B7" w:rsidRDefault="001D19B7" w:rsidP="001D19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1D19B7">
        <w:rPr>
          <w:rFonts w:cs="MetaNormal-Roman"/>
          <w:sz w:val="24"/>
          <w:szCs w:val="24"/>
        </w:rPr>
        <w:t xml:space="preserve">Desenvolver </w:t>
      </w:r>
      <w:r>
        <w:rPr>
          <w:rFonts w:cs="MetaNormal-Roman"/>
          <w:sz w:val="24"/>
          <w:szCs w:val="24"/>
        </w:rPr>
        <w:t xml:space="preserve">as </w:t>
      </w:r>
      <w:r w:rsidRPr="001D19B7">
        <w:rPr>
          <w:rFonts w:cs="MetaNormal-Roman"/>
          <w:sz w:val="24"/>
          <w:szCs w:val="24"/>
        </w:rPr>
        <w:t xml:space="preserve">suas habilidades </w:t>
      </w:r>
      <w:r>
        <w:rPr>
          <w:rFonts w:cs="MetaNormal-Roman"/>
          <w:sz w:val="24"/>
          <w:szCs w:val="24"/>
        </w:rPr>
        <w:t xml:space="preserve">de </w:t>
      </w:r>
      <w:r w:rsidRPr="001D19B7">
        <w:rPr>
          <w:rFonts w:cs="MetaNormal-Roman"/>
          <w:sz w:val="24"/>
          <w:szCs w:val="24"/>
        </w:rPr>
        <w:t>plan</w:t>
      </w:r>
      <w:r>
        <w:rPr>
          <w:rFonts w:cs="MetaNormal-Roman"/>
          <w:sz w:val="24"/>
          <w:szCs w:val="24"/>
        </w:rPr>
        <w:t xml:space="preserve">ificação e execução para </w:t>
      </w:r>
      <w:r w:rsidRPr="001D19B7">
        <w:rPr>
          <w:rFonts w:cs="MetaNormal-Roman"/>
          <w:sz w:val="24"/>
          <w:szCs w:val="24"/>
        </w:rPr>
        <w:t>uma sessão de ensino</w:t>
      </w:r>
    </w:p>
    <w:p w:rsidR="001D19B7" w:rsidRPr="001D19B7" w:rsidRDefault="001D19B7" w:rsidP="001D19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Familiarizar-se</w:t>
      </w:r>
      <w:r w:rsidRPr="001D19B7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mais com os materiais do Curso I</w:t>
      </w:r>
      <w:r w:rsidRPr="001D19B7">
        <w:rPr>
          <w:rFonts w:cs="MetaNormal-Roman"/>
          <w:sz w:val="24"/>
          <w:szCs w:val="24"/>
        </w:rPr>
        <w:t>ntrodutório</w:t>
      </w:r>
    </w:p>
    <w:p w:rsidR="001D19B7" w:rsidRPr="001D19B7" w:rsidRDefault="001D19B7" w:rsidP="001D19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1D19B7">
        <w:rPr>
          <w:rFonts w:cs="MetaNormal-Roman"/>
          <w:sz w:val="24"/>
          <w:szCs w:val="24"/>
        </w:rPr>
        <w:t>U</w:t>
      </w:r>
      <w:r>
        <w:rPr>
          <w:rFonts w:cs="MetaNormal-Roman"/>
          <w:sz w:val="24"/>
          <w:szCs w:val="24"/>
        </w:rPr>
        <w:t xml:space="preserve">tilizar uma </w:t>
      </w:r>
      <w:r w:rsidRPr="001D19B7">
        <w:rPr>
          <w:rFonts w:cs="MetaNormal-Roman"/>
          <w:sz w:val="24"/>
          <w:szCs w:val="24"/>
        </w:rPr>
        <w:t>crítica construtiva e apropr</w:t>
      </w:r>
      <w:r>
        <w:rPr>
          <w:rFonts w:cs="MetaNormal-Roman"/>
          <w:sz w:val="24"/>
          <w:szCs w:val="24"/>
        </w:rPr>
        <w:t>iada ao dar o seu</w:t>
      </w:r>
      <w:r w:rsidRPr="001D19B7">
        <w:rPr>
          <w:rFonts w:cs="MetaNormal-Roman"/>
          <w:sz w:val="24"/>
          <w:szCs w:val="24"/>
        </w:rPr>
        <w:t xml:space="preserve"> </w:t>
      </w:r>
      <w:r w:rsidR="00F541E8">
        <w:rPr>
          <w:rFonts w:cs="MetaNormal-Roman"/>
          <w:sz w:val="24"/>
          <w:szCs w:val="24"/>
        </w:rPr>
        <w:t>feedback</w:t>
      </w:r>
      <w:r w:rsidRPr="001D19B7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de modo a contribuir para o </w:t>
      </w:r>
      <w:r w:rsidRPr="001D19B7">
        <w:rPr>
          <w:rFonts w:cs="MetaNormal-Roman"/>
          <w:sz w:val="24"/>
          <w:szCs w:val="24"/>
        </w:rPr>
        <w:t>desenvolvimento</w:t>
      </w:r>
    </w:p>
    <w:p w:rsidR="001D19B7" w:rsidRPr="001D19B7" w:rsidRDefault="001D19B7" w:rsidP="001D19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1D19B7">
        <w:rPr>
          <w:rFonts w:cs="MetaNormal-Roman"/>
          <w:sz w:val="24"/>
          <w:szCs w:val="24"/>
        </w:rPr>
        <w:t>Continuar a desenvolver</w:t>
      </w:r>
      <w:r>
        <w:rPr>
          <w:rFonts w:cs="MetaNormal-Roman"/>
          <w:sz w:val="24"/>
          <w:szCs w:val="24"/>
        </w:rPr>
        <w:t xml:space="preserve"> as suas</w:t>
      </w:r>
      <w:r w:rsidRPr="001D19B7">
        <w:rPr>
          <w:rFonts w:cs="MetaNormal-Roman"/>
          <w:sz w:val="24"/>
          <w:szCs w:val="24"/>
        </w:rPr>
        <w:t xml:space="preserve"> habilidades</w:t>
      </w:r>
      <w:r>
        <w:rPr>
          <w:rFonts w:cs="MetaNormal-Roman"/>
          <w:sz w:val="24"/>
          <w:szCs w:val="24"/>
        </w:rPr>
        <w:t xml:space="preserve"> de planificação</w:t>
      </w:r>
      <w:r w:rsidRPr="001D19B7">
        <w:rPr>
          <w:rFonts w:cs="MetaNormal-Roman"/>
          <w:sz w:val="24"/>
          <w:szCs w:val="24"/>
        </w:rPr>
        <w:t xml:space="preserve"> e </w:t>
      </w:r>
      <w:r>
        <w:rPr>
          <w:rFonts w:cs="MetaNormal-Roman"/>
          <w:sz w:val="24"/>
          <w:szCs w:val="24"/>
        </w:rPr>
        <w:t xml:space="preserve">as suas habilidades como </w:t>
      </w:r>
      <w:r w:rsidRPr="001D19B7">
        <w:rPr>
          <w:rFonts w:cs="MetaNormal-Roman"/>
          <w:sz w:val="24"/>
          <w:szCs w:val="24"/>
        </w:rPr>
        <w:t>tutor</w:t>
      </w:r>
    </w:p>
    <w:p w:rsidR="001D19B7" w:rsidRDefault="001D19B7" w:rsidP="001D19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1D19B7">
        <w:rPr>
          <w:rFonts w:cs="MetaNormal-Roman"/>
          <w:sz w:val="24"/>
          <w:szCs w:val="24"/>
        </w:rPr>
        <w:t xml:space="preserve">Começar a </w:t>
      </w:r>
      <w:r w:rsidR="001975E2">
        <w:rPr>
          <w:rFonts w:cs="MetaNormal-Roman"/>
          <w:sz w:val="24"/>
          <w:szCs w:val="24"/>
        </w:rPr>
        <w:t>reflectir em que medida</w:t>
      </w:r>
      <w:r w:rsidRPr="001D19B7">
        <w:rPr>
          <w:rFonts w:cs="MetaNormal-Roman"/>
          <w:sz w:val="24"/>
          <w:szCs w:val="24"/>
        </w:rPr>
        <w:t xml:space="preserve"> </w:t>
      </w:r>
      <w:r w:rsidR="001975E2">
        <w:rPr>
          <w:rFonts w:cs="MetaNormal-Roman"/>
          <w:sz w:val="24"/>
          <w:szCs w:val="24"/>
        </w:rPr>
        <w:t xml:space="preserve">os resultados de aprendizagem </w:t>
      </w:r>
      <w:r w:rsidRPr="001D19B7">
        <w:rPr>
          <w:rFonts w:cs="MetaNormal-Roman"/>
          <w:sz w:val="24"/>
          <w:szCs w:val="24"/>
        </w:rPr>
        <w:t>pode</w:t>
      </w:r>
      <w:r w:rsidR="001975E2">
        <w:rPr>
          <w:rFonts w:cs="MetaNormal-Roman"/>
          <w:sz w:val="24"/>
          <w:szCs w:val="24"/>
        </w:rPr>
        <w:t>rão ajudá-lo</w:t>
      </w:r>
      <w:r w:rsidRPr="001D19B7">
        <w:rPr>
          <w:rFonts w:cs="MetaNormal-Roman"/>
          <w:sz w:val="24"/>
          <w:szCs w:val="24"/>
        </w:rPr>
        <w:t xml:space="preserve"> na sua função como educador sindical</w:t>
      </w:r>
    </w:p>
    <w:p w:rsidR="001D19B7" w:rsidRPr="001D19B7" w:rsidRDefault="001D19B7" w:rsidP="001D19B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1D19B7">
        <w:rPr>
          <w:rFonts w:cs="MetaNormal-Roman"/>
          <w:sz w:val="24"/>
          <w:szCs w:val="24"/>
        </w:rPr>
        <w:t>Come</w:t>
      </w:r>
      <w:r>
        <w:rPr>
          <w:rFonts w:cs="MetaNormal-Roman"/>
          <w:sz w:val="24"/>
          <w:szCs w:val="24"/>
        </w:rPr>
        <w:t xml:space="preserve">çar </w:t>
      </w:r>
      <w:r w:rsidRPr="001D19B7">
        <w:rPr>
          <w:rFonts w:cs="MetaNormal-Roman"/>
          <w:sz w:val="24"/>
          <w:szCs w:val="24"/>
        </w:rPr>
        <w:t xml:space="preserve">a </w:t>
      </w:r>
      <w:r w:rsidR="001975E2">
        <w:rPr>
          <w:rFonts w:cs="MetaNormal-Roman"/>
          <w:sz w:val="24"/>
          <w:szCs w:val="24"/>
        </w:rPr>
        <w:t>pensar na</w:t>
      </w:r>
      <w:r>
        <w:rPr>
          <w:rFonts w:cs="MetaNormal-Roman"/>
          <w:sz w:val="24"/>
          <w:szCs w:val="24"/>
        </w:rPr>
        <w:t xml:space="preserve"> melhor forma de dar </w:t>
      </w:r>
      <w:r w:rsidRPr="001D19B7">
        <w:rPr>
          <w:rFonts w:cs="MetaNormal-Roman"/>
          <w:sz w:val="24"/>
          <w:szCs w:val="24"/>
        </w:rPr>
        <w:t>o Curso Introdutório</w:t>
      </w:r>
    </w:p>
    <w:p w:rsidR="00492CB7" w:rsidRPr="00B95F89" w:rsidRDefault="00492CB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D544D" w:rsidRPr="00B95F89" w:rsidRDefault="00AD544D" w:rsidP="001D19B7">
      <w:pPr>
        <w:pStyle w:val="ListParagraph"/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4338D4" w:rsidRDefault="004338D4" w:rsidP="004338D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</w:p>
    <w:p w:rsidR="00D64CF6" w:rsidRDefault="001D19B7" w:rsidP="004338D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O seu</w:t>
      </w:r>
      <w:r w:rsidR="004338D4" w:rsidRPr="00B95F89">
        <w:rPr>
          <w:rFonts w:cs="MetaNormal-Roman"/>
          <w:sz w:val="24"/>
          <w:szCs w:val="24"/>
        </w:rPr>
        <w:t xml:space="preserve"> tutor</w:t>
      </w:r>
      <w:r>
        <w:rPr>
          <w:rFonts w:cs="MetaNormal-Roman"/>
          <w:sz w:val="24"/>
          <w:szCs w:val="24"/>
        </w:rPr>
        <w:t xml:space="preserve"> irá recordar-lhe a</w:t>
      </w:r>
      <w:r w:rsidR="00294A5D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estrutura do Curso Introdutório do </w:t>
      </w:r>
      <w:r w:rsidR="001F7E08" w:rsidRPr="001F7E08">
        <w:rPr>
          <w:rFonts w:cs="MetaNormal-Roman"/>
          <w:sz w:val="24"/>
          <w:szCs w:val="24"/>
        </w:rPr>
        <w:t xml:space="preserve">Instituto Sindical Europeu (ETUI) </w:t>
      </w:r>
      <w:r w:rsidR="004338D4" w:rsidRPr="00B95F89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e os </w:t>
      </w:r>
      <w:r w:rsidR="00444977">
        <w:rPr>
          <w:rFonts w:cs="MetaNormal-Roman"/>
          <w:sz w:val="24"/>
          <w:szCs w:val="24"/>
        </w:rPr>
        <w:t>resultados de aprendizagem</w:t>
      </w:r>
      <w:r w:rsidR="004338D4" w:rsidRPr="00B95F89">
        <w:rPr>
          <w:rFonts w:cs="MetaNormal-Roman"/>
          <w:sz w:val="24"/>
          <w:szCs w:val="24"/>
        </w:rPr>
        <w:t xml:space="preserve">. </w:t>
      </w:r>
    </w:p>
    <w:p w:rsidR="00D64CF6" w:rsidRDefault="00D64CF6" w:rsidP="004338D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4338D4" w:rsidRPr="00B95F89" w:rsidRDefault="00250249" w:rsidP="004338D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Em grupos</w:t>
      </w:r>
      <w:r w:rsidR="00492CB7">
        <w:rPr>
          <w:rFonts w:cs="MetaNormal-Roman"/>
          <w:sz w:val="24"/>
          <w:szCs w:val="24"/>
        </w:rPr>
        <w:t>:</w:t>
      </w:r>
    </w:p>
    <w:p w:rsidR="004338D4" w:rsidRPr="00B95F89" w:rsidRDefault="00B168B0" w:rsidP="00901F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Ser-lhe-á atribuída uma actividade </w:t>
      </w:r>
      <w:r w:rsidR="00645F1F">
        <w:rPr>
          <w:rFonts w:cs="MetaNormal-Roman"/>
          <w:sz w:val="24"/>
          <w:szCs w:val="24"/>
        </w:rPr>
        <w:t>do Curso Introdutório p</w:t>
      </w:r>
      <w:r>
        <w:rPr>
          <w:rFonts w:cs="MetaNormal-Roman"/>
          <w:sz w:val="24"/>
          <w:szCs w:val="24"/>
        </w:rPr>
        <w:t xml:space="preserve">ara </w:t>
      </w:r>
      <w:r w:rsidR="00645F1F">
        <w:rPr>
          <w:rFonts w:cs="MetaNormal-Roman"/>
          <w:sz w:val="24"/>
          <w:szCs w:val="24"/>
        </w:rPr>
        <w:t>apresenta</w:t>
      </w:r>
      <w:r w:rsidR="00004859">
        <w:rPr>
          <w:rFonts w:cs="MetaNormal-Roman"/>
          <w:sz w:val="24"/>
          <w:szCs w:val="24"/>
        </w:rPr>
        <w:t>ção</w:t>
      </w:r>
      <w:r>
        <w:rPr>
          <w:rFonts w:cs="MetaNormal-Roman"/>
          <w:sz w:val="24"/>
          <w:szCs w:val="24"/>
        </w:rPr>
        <w:t xml:space="preserve"> </w:t>
      </w:r>
    </w:p>
    <w:p w:rsidR="00AD544D" w:rsidRPr="00B95F89" w:rsidRDefault="00AD544D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D544D" w:rsidRPr="00284208" w:rsidRDefault="00BD1DE5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  <w:r w:rsidR="00A63DE1" w:rsidRPr="00284208">
        <w:rPr>
          <w:rFonts w:cs="MetaNormal-Roman"/>
          <w:b/>
          <w:sz w:val="24"/>
          <w:szCs w:val="24"/>
        </w:rPr>
        <w:t xml:space="preserve"> </w:t>
      </w:r>
      <w:r w:rsidR="00BC7CAE">
        <w:rPr>
          <w:rFonts w:cs="MetaNormal-Roman"/>
          <w:b/>
          <w:sz w:val="24"/>
          <w:szCs w:val="24"/>
        </w:rPr>
        <w:t>1</w:t>
      </w:r>
    </w:p>
    <w:p w:rsidR="00DD26E7" w:rsidRDefault="00AD544D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B95F89">
        <w:rPr>
          <w:rFonts w:cs="MetaNormal-Roman"/>
          <w:sz w:val="24"/>
          <w:szCs w:val="24"/>
        </w:rPr>
        <w:t>Plan</w:t>
      </w:r>
      <w:r w:rsidR="00B168B0">
        <w:rPr>
          <w:rFonts w:cs="MetaNormal-Roman"/>
          <w:sz w:val="24"/>
          <w:szCs w:val="24"/>
        </w:rPr>
        <w:t>ifique a execução de</w:t>
      </w:r>
      <w:r w:rsidRPr="00B95F89">
        <w:rPr>
          <w:rFonts w:cs="MetaNormal-Roman"/>
          <w:sz w:val="24"/>
          <w:szCs w:val="24"/>
        </w:rPr>
        <w:t xml:space="preserve"> </w:t>
      </w:r>
      <w:r w:rsidR="00B168B0">
        <w:rPr>
          <w:rFonts w:cs="MetaNormal-Roman"/>
          <w:b/>
          <w:sz w:val="24"/>
          <w:szCs w:val="24"/>
          <w:u w:val="single"/>
        </w:rPr>
        <w:t>uma</w:t>
      </w:r>
      <w:r w:rsidRPr="00B95F89">
        <w:rPr>
          <w:rFonts w:cs="MetaNormal-Roman"/>
          <w:sz w:val="24"/>
          <w:szCs w:val="24"/>
        </w:rPr>
        <w:t xml:space="preserve"> </w:t>
      </w:r>
      <w:r w:rsidR="007F6318">
        <w:rPr>
          <w:rFonts w:cs="MetaNormal-Roman"/>
          <w:sz w:val="24"/>
          <w:szCs w:val="24"/>
        </w:rPr>
        <w:t>actividade</w:t>
      </w:r>
      <w:r w:rsidRPr="00B95F89">
        <w:rPr>
          <w:rFonts w:cs="MetaNormal-Roman"/>
          <w:sz w:val="24"/>
          <w:szCs w:val="24"/>
        </w:rPr>
        <w:t xml:space="preserve"> </w:t>
      </w:r>
      <w:r w:rsidR="00B168B0">
        <w:rPr>
          <w:rFonts w:cs="MetaNormal-Roman"/>
          <w:sz w:val="24"/>
          <w:szCs w:val="24"/>
        </w:rPr>
        <w:t>do</w:t>
      </w:r>
      <w:r w:rsidRPr="00B95F89">
        <w:rPr>
          <w:rFonts w:cs="MetaNormal-Roman"/>
          <w:sz w:val="24"/>
          <w:szCs w:val="24"/>
        </w:rPr>
        <w:t xml:space="preserve"> </w:t>
      </w:r>
      <w:r w:rsidR="00B168B0">
        <w:rPr>
          <w:rFonts w:cs="MetaNormal-Roman"/>
          <w:sz w:val="24"/>
          <w:szCs w:val="24"/>
        </w:rPr>
        <w:t>Curso Introdutório e utilize uma Folha de planificação para registar o seu raciocínio</w:t>
      </w:r>
      <w:r w:rsidRPr="00B95F89">
        <w:rPr>
          <w:rFonts w:cs="MetaNormal-Roman"/>
          <w:sz w:val="24"/>
          <w:szCs w:val="24"/>
        </w:rPr>
        <w:t xml:space="preserve">. </w:t>
      </w:r>
    </w:p>
    <w:p w:rsidR="00BC7CAE" w:rsidRDefault="00BC7CAE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BC7CAE" w:rsidRPr="00BC7CAE" w:rsidRDefault="00B168B0" w:rsidP="00901F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Leia com atenção a </w:t>
      </w:r>
      <w:r w:rsidR="00AE701B">
        <w:rPr>
          <w:rFonts w:cs="MetaNormal-Roman"/>
          <w:sz w:val="24"/>
          <w:szCs w:val="24"/>
        </w:rPr>
        <w:t>secção</w:t>
      </w:r>
      <w:r>
        <w:rPr>
          <w:rFonts w:cs="MetaNormal-Roman"/>
          <w:sz w:val="24"/>
          <w:szCs w:val="24"/>
        </w:rPr>
        <w:t xml:space="preserve"> do curso apropriada</w:t>
      </w:r>
      <w:r w:rsidR="00BC7CAE" w:rsidRPr="00BC7CAE">
        <w:rPr>
          <w:rFonts w:cs="MetaNormal-Roman"/>
          <w:sz w:val="24"/>
          <w:szCs w:val="24"/>
        </w:rPr>
        <w:t>, inclu</w:t>
      </w:r>
      <w:r>
        <w:rPr>
          <w:rFonts w:cs="MetaNormal-Roman"/>
          <w:sz w:val="24"/>
          <w:szCs w:val="24"/>
        </w:rPr>
        <w:t>indo as folhas de</w:t>
      </w:r>
      <w:r w:rsidR="00BC7CAE" w:rsidRPr="00BC7CAE">
        <w:rPr>
          <w:rFonts w:cs="MetaNormal-Roman"/>
          <w:sz w:val="24"/>
          <w:szCs w:val="24"/>
        </w:rPr>
        <w:t xml:space="preserve"> </w:t>
      </w:r>
      <w:r w:rsidR="007F6318">
        <w:rPr>
          <w:rFonts w:cs="MetaNormal-Roman"/>
          <w:sz w:val="24"/>
          <w:szCs w:val="24"/>
        </w:rPr>
        <w:t>actividade</w:t>
      </w:r>
      <w:r>
        <w:rPr>
          <w:rFonts w:cs="MetaNormal-Roman"/>
          <w:sz w:val="24"/>
          <w:szCs w:val="24"/>
        </w:rPr>
        <w:t>s e Notas do Tutor relevantes</w:t>
      </w:r>
      <w:r w:rsidR="002461A0">
        <w:rPr>
          <w:rFonts w:cs="MetaNormal-Roman"/>
          <w:sz w:val="24"/>
          <w:szCs w:val="24"/>
        </w:rPr>
        <w:t xml:space="preserve">. </w:t>
      </w:r>
      <w:r>
        <w:rPr>
          <w:rFonts w:cs="MetaNormal-Roman"/>
          <w:sz w:val="24"/>
          <w:szCs w:val="24"/>
        </w:rPr>
        <w:t xml:space="preserve">Poderá encontrar as cópias das quatro folhas de actividades do Nível </w:t>
      </w:r>
      <w:r w:rsidR="002461A0">
        <w:rPr>
          <w:rFonts w:cs="MetaNormal-Roman"/>
          <w:sz w:val="24"/>
          <w:szCs w:val="24"/>
        </w:rPr>
        <w:t xml:space="preserve">1 </w:t>
      </w:r>
      <w:r>
        <w:rPr>
          <w:rFonts w:cs="MetaNormal-Roman"/>
          <w:sz w:val="24"/>
          <w:szCs w:val="24"/>
        </w:rPr>
        <w:t>e folhas de trabalho para as sessões de ensino logo a seguir à Folha de Planificação Nº6 do presente livro</w:t>
      </w:r>
      <w:r w:rsidR="002461A0">
        <w:rPr>
          <w:rFonts w:cs="MetaNormal-Roman"/>
          <w:sz w:val="24"/>
          <w:szCs w:val="24"/>
        </w:rPr>
        <w:t>.</w:t>
      </w:r>
      <w:r w:rsidR="00BC7CAE" w:rsidRPr="00BC7CAE">
        <w:rPr>
          <w:rFonts w:cs="MetaNormal-Roman"/>
          <w:sz w:val="24"/>
          <w:szCs w:val="24"/>
        </w:rPr>
        <w:t xml:space="preserve"> </w:t>
      </w:r>
    </w:p>
    <w:p w:rsidR="00BC7CAE" w:rsidRP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BC7CAE" w:rsidRPr="00BC7CAE" w:rsidRDefault="00B168B0" w:rsidP="00BC7CAE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Deverá reflectir sobre</w:t>
      </w:r>
      <w:r w:rsidR="00BC7CAE" w:rsidRPr="00BC7CAE">
        <w:rPr>
          <w:rFonts w:cs="MetaNormal-Roman"/>
          <w:sz w:val="24"/>
          <w:szCs w:val="24"/>
        </w:rPr>
        <w:t>:</w:t>
      </w:r>
    </w:p>
    <w:p w:rsidR="00BC7CAE" w:rsidRPr="00BC7CAE" w:rsidRDefault="005C2EC9" w:rsidP="00901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A forma na qual, </w:t>
      </w:r>
      <w:r w:rsidR="00B168B0">
        <w:rPr>
          <w:rFonts w:cs="MetaNormal-Roman"/>
          <w:sz w:val="24"/>
          <w:szCs w:val="24"/>
        </w:rPr>
        <w:t xml:space="preserve">você e os restantes membros do seu grupo irão apresentar </w:t>
      </w:r>
      <w:r>
        <w:rPr>
          <w:rFonts w:cs="MetaNormal-Roman"/>
          <w:sz w:val="24"/>
          <w:szCs w:val="24"/>
        </w:rPr>
        <w:t>uma breve sessão relacionada com a</w:t>
      </w:r>
      <w:r w:rsidR="00BC7CAE" w:rsidRPr="00BC7CAE">
        <w:rPr>
          <w:rFonts w:cs="MetaNormal-Roman"/>
          <w:sz w:val="24"/>
          <w:szCs w:val="24"/>
        </w:rPr>
        <w:t xml:space="preserve"> </w:t>
      </w:r>
      <w:r w:rsidR="009C496D">
        <w:rPr>
          <w:rFonts w:cs="MetaNormal-Roman"/>
          <w:sz w:val="24"/>
          <w:szCs w:val="24"/>
        </w:rPr>
        <w:t>secção</w:t>
      </w:r>
      <w:r>
        <w:rPr>
          <w:rFonts w:cs="MetaNormal-Roman"/>
          <w:sz w:val="24"/>
          <w:szCs w:val="24"/>
        </w:rPr>
        <w:t xml:space="preserve"> do Curso Introdutório que lhes foi atribuída</w:t>
      </w:r>
    </w:p>
    <w:p w:rsidR="00BC7CAE" w:rsidRPr="00BC7CAE" w:rsidRDefault="005C2EC9" w:rsidP="00901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Forma com a qual os </w:t>
      </w:r>
      <w:r w:rsidR="008E3ADE">
        <w:rPr>
          <w:rFonts w:cs="MetaNormal-Roman"/>
          <w:sz w:val="24"/>
          <w:szCs w:val="24"/>
        </w:rPr>
        <w:t>participantes</w:t>
      </w:r>
      <w:r>
        <w:rPr>
          <w:rFonts w:cs="MetaNormal-Roman"/>
          <w:sz w:val="24"/>
          <w:szCs w:val="24"/>
        </w:rPr>
        <w:t xml:space="preserve"> do curso irão apresentar os relatório sobre o seu respectivo trabalho</w:t>
      </w:r>
    </w:p>
    <w:p w:rsidR="00BC7CAE" w:rsidRPr="00BC7CAE" w:rsidRDefault="005C2EC9" w:rsidP="00901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Forma de apoio aos participantes</w:t>
      </w:r>
      <w:r w:rsidR="00BC7CAE" w:rsidRPr="00BC7CAE">
        <w:rPr>
          <w:rFonts w:cs="MetaNormal-Roman"/>
          <w:sz w:val="24"/>
          <w:szCs w:val="24"/>
        </w:rPr>
        <w:t xml:space="preserve"> </w:t>
      </w:r>
      <w:r w:rsidR="00D64CF6">
        <w:rPr>
          <w:rFonts w:cs="MetaNormal-Roman"/>
          <w:sz w:val="24"/>
          <w:szCs w:val="24"/>
        </w:rPr>
        <w:t>(</w:t>
      </w:r>
      <w:r>
        <w:rPr>
          <w:rFonts w:cs="MetaNormal-Roman"/>
          <w:sz w:val="24"/>
          <w:szCs w:val="24"/>
        </w:rPr>
        <w:t>os seus alunos</w:t>
      </w:r>
      <w:r w:rsidR="00D64CF6">
        <w:rPr>
          <w:rFonts w:cs="MetaNormal-Roman"/>
          <w:sz w:val="24"/>
          <w:szCs w:val="24"/>
        </w:rPr>
        <w:t xml:space="preserve">) </w:t>
      </w:r>
      <w:r>
        <w:rPr>
          <w:rFonts w:cs="MetaNormal-Roman"/>
          <w:sz w:val="24"/>
          <w:szCs w:val="24"/>
        </w:rPr>
        <w:t>para  concluir esta</w:t>
      </w:r>
      <w:r w:rsidR="00BC7CAE" w:rsidRPr="00BC7CAE">
        <w:rPr>
          <w:rFonts w:cs="MetaNormal-Roman"/>
          <w:sz w:val="24"/>
          <w:szCs w:val="24"/>
        </w:rPr>
        <w:t xml:space="preserve"> </w:t>
      </w:r>
      <w:r w:rsidR="007F6318">
        <w:rPr>
          <w:rFonts w:cs="MetaNormal-Roman"/>
          <w:sz w:val="24"/>
          <w:szCs w:val="24"/>
        </w:rPr>
        <w:t>actividade</w:t>
      </w:r>
      <w:r w:rsidR="00BC7CAE" w:rsidRPr="00BC7CAE">
        <w:rPr>
          <w:rFonts w:cs="MetaNormal-Roman"/>
          <w:sz w:val="24"/>
          <w:szCs w:val="24"/>
        </w:rPr>
        <w:t xml:space="preserve"> – </w:t>
      </w:r>
      <w:r>
        <w:rPr>
          <w:rFonts w:cs="MetaNormal-Roman"/>
          <w:sz w:val="24"/>
          <w:szCs w:val="24"/>
        </w:rPr>
        <w:t xml:space="preserve">que tipo de orientações e </w:t>
      </w:r>
      <w:r w:rsidR="00BD1DE5">
        <w:rPr>
          <w:rFonts w:cs="MetaNormal-Roman"/>
          <w:sz w:val="24"/>
          <w:szCs w:val="24"/>
        </w:rPr>
        <w:t>recursos</w:t>
      </w:r>
      <w:r w:rsidR="00BC7CAE" w:rsidRPr="00BC7CAE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irão precisar para concluir a sua tarefa com êxito</w:t>
      </w:r>
      <w:r w:rsidR="00BC7CAE" w:rsidRPr="00BC7CAE">
        <w:rPr>
          <w:rFonts w:cs="MetaNormal-Roman"/>
          <w:sz w:val="24"/>
          <w:szCs w:val="24"/>
        </w:rPr>
        <w:t>?</w:t>
      </w:r>
    </w:p>
    <w:p w:rsidR="00DD26E7" w:rsidRDefault="00DD26E7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D544D" w:rsidRPr="00B95F89" w:rsidRDefault="000D37E8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</w:t>
      </w:r>
      <w:r w:rsidR="001975E2">
        <w:rPr>
          <w:rFonts w:cs="MetaNormal-Roman"/>
          <w:sz w:val="24"/>
          <w:szCs w:val="24"/>
        </w:rPr>
        <w:t>entar reflectir</w:t>
      </w:r>
      <w:r w:rsidR="005C2EC9">
        <w:rPr>
          <w:rFonts w:cs="MetaNormal-Roman"/>
          <w:sz w:val="24"/>
          <w:szCs w:val="24"/>
        </w:rPr>
        <w:t xml:space="preserve"> sobre </w:t>
      </w:r>
      <w:r w:rsidR="00AD544D" w:rsidRPr="00B95F89">
        <w:rPr>
          <w:rFonts w:cs="MetaNormal-Roman"/>
          <w:sz w:val="24"/>
          <w:szCs w:val="24"/>
        </w:rPr>
        <w:t>:</w:t>
      </w:r>
    </w:p>
    <w:p w:rsidR="00AD544D" w:rsidRPr="00B95F89" w:rsidRDefault="00F26EF2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Metas</w:t>
      </w:r>
      <w:r w:rsidR="005C2EC9">
        <w:rPr>
          <w:rFonts w:cs="MetaNormal-Roman"/>
          <w:sz w:val="24"/>
          <w:szCs w:val="24"/>
        </w:rPr>
        <w:t xml:space="preserve"> para a</w:t>
      </w:r>
      <w:r w:rsidR="001C05BF" w:rsidRPr="00B95F89">
        <w:rPr>
          <w:rFonts w:cs="MetaNormal-Roman"/>
          <w:sz w:val="24"/>
          <w:szCs w:val="24"/>
        </w:rPr>
        <w:t xml:space="preserve"> sess</w:t>
      </w:r>
      <w:r w:rsidR="005C2EC9">
        <w:rPr>
          <w:rFonts w:cs="MetaNormal-Roman"/>
          <w:sz w:val="24"/>
          <w:szCs w:val="24"/>
        </w:rPr>
        <w:t>ão e forma de ligação com partes anteriores e posteriores do curso</w:t>
      </w:r>
    </w:p>
    <w:p w:rsidR="001C05BF" w:rsidRPr="00B95F89" w:rsidRDefault="005C2EC9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Como as actividades contribuem para os resultados de a</w:t>
      </w:r>
      <w:r w:rsidR="00E7616B">
        <w:rPr>
          <w:rFonts w:cs="MetaNormal-Roman"/>
          <w:sz w:val="24"/>
          <w:szCs w:val="24"/>
        </w:rPr>
        <w:t xml:space="preserve">prendizagem </w:t>
      </w:r>
      <w:r>
        <w:rPr>
          <w:rFonts w:cs="MetaNormal-Roman"/>
          <w:sz w:val="24"/>
          <w:szCs w:val="24"/>
        </w:rPr>
        <w:t>do curso</w:t>
      </w:r>
    </w:p>
    <w:p w:rsidR="001C05BF" w:rsidRPr="00B95F89" w:rsidRDefault="005C2EC9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lastRenderedPageBreak/>
        <w:t>O método de ensi</w:t>
      </w:r>
      <w:r w:rsidR="00BC0779">
        <w:rPr>
          <w:rFonts w:cs="MetaNormal-Roman"/>
          <w:sz w:val="24"/>
          <w:szCs w:val="24"/>
        </w:rPr>
        <w:t>no</w:t>
      </w:r>
      <w:r>
        <w:rPr>
          <w:rFonts w:cs="MetaNormal-Roman"/>
          <w:sz w:val="24"/>
          <w:szCs w:val="24"/>
        </w:rPr>
        <w:t xml:space="preserve"> que melhor se adapte às suas m</w:t>
      </w:r>
      <w:r w:rsidR="00F26EF2">
        <w:rPr>
          <w:rFonts w:cs="MetaNormal-Roman"/>
          <w:sz w:val="24"/>
          <w:szCs w:val="24"/>
        </w:rPr>
        <w:t>etas</w:t>
      </w:r>
      <w:r w:rsidR="00DD26E7">
        <w:rPr>
          <w:rFonts w:cs="MetaNormal-Roman"/>
          <w:sz w:val="24"/>
          <w:szCs w:val="24"/>
        </w:rPr>
        <w:t>/objectiv</w:t>
      </w:r>
      <w:r>
        <w:rPr>
          <w:rFonts w:cs="MetaNormal-Roman"/>
          <w:sz w:val="24"/>
          <w:szCs w:val="24"/>
        </w:rPr>
        <w:t>o</w:t>
      </w:r>
      <w:r w:rsidR="00DD26E7">
        <w:rPr>
          <w:rFonts w:cs="MetaNormal-Roman"/>
          <w:sz w:val="24"/>
          <w:szCs w:val="24"/>
        </w:rPr>
        <w:t>s</w:t>
      </w:r>
    </w:p>
    <w:p w:rsidR="005C2EC9" w:rsidRDefault="005C2EC9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5C2EC9">
        <w:rPr>
          <w:rFonts w:cs="MetaNormal-Roman"/>
          <w:sz w:val="24"/>
          <w:szCs w:val="24"/>
        </w:rPr>
        <w:t>M</w:t>
      </w:r>
      <w:r w:rsidR="00D96D2F" w:rsidRPr="005C2EC9">
        <w:rPr>
          <w:rFonts w:cs="MetaNormal-Roman"/>
          <w:sz w:val="24"/>
          <w:szCs w:val="24"/>
        </w:rPr>
        <w:t>ateria</w:t>
      </w:r>
      <w:r w:rsidRPr="005C2EC9">
        <w:rPr>
          <w:rFonts w:cs="MetaNormal-Roman"/>
          <w:sz w:val="24"/>
          <w:szCs w:val="24"/>
        </w:rPr>
        <w:t>is e</w:t>
      </w:r>
      <w:r w:rsidR="00D96D2F" w:rsidRPr="005C2EC9">
        <w:rPr>
          <w:rFonts w:cs="MetaNormal-Roman"/>
          <w:sz w:val="24"/>
          <w:szCs w:val="24"/>
        </w:rPr>
        <w:t xml:space="preserve"> </w:t>
      </w:r>
      <w:r w:rsidR="00BD1DE5" w:rsidRPr="005C2EC9">
        <w:rPr>
          <w:rFonts w:cs="MetaNormal-Roman"/>
          <w:sz w:val="24"/>
          <w:szCs w:val="24"/>
        </w:rPr>
        <w:t>recursos</w:t>
      </w:r>
      <w:r w:rsidR="00D96D2F" w:rsidRPr="005C2EC9">
        <w:rPr>
          <w:rFonts w:cs="MetaNormal-Roman"/>
          <w:sz w:val="24"/>
          <w:szCs w:val="24"/>
        </w:rPr>
        <w:t xml:space="preserve"> </w:t>
      </w:r>
      <w:r w:rsidRPr="005C2EC9">
        <w:rPr>
          <w:rFonts w:cs="MetaNormal-Roman"/>
          <w:sz w:val="24"/>
          <w:szCs w:val="24"/>
        </w:rPr>
        <w:t>necessários e respectivo método de organização</w:t>
      </w:r>
    </w:p>
    <w:p w:rsidR="00D96D2F" w:rsidRPr="005C2EC9" w:rsidRDefault="005C2EC9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Equilíbrio entre actividades de grupo e </w:t>
      </w:r>
      <w:r w:rsidR="00F541E8">
        <w:rPr>
          <w:rFonts w:cs="MetaNormal-Roman"/>
          <w:sz w:val="24"/>
          <w:szCs w:val="24"/>
        </w:rPr>
        <w:t>feedback</w:t>
      </w:r>
      <w:r>
        <w:rPr>
          <w:rFonts w:cs="MetaNormal-Roman"/>
          <w:sz w:val="24"/>
          <w:szCs w:val="24"/>
        </w:rPr>
        <w:t>/comentários</w:t>
      </w:r>
    </w:p>
    <w:p w:rsidR="00D96D2F" w:rsidRPr="00B95F89" w:rsidRDefault="005C2EC9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Horários</w:t>
      </w:r>
    </w:p>
    <w:p w:rsidR="000508A4" w:rsidRDefault="000508A4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0508A4">
        <w:rPr>
          <w:rFonts w:cs="MetaNormal-Roman"/>
          <w:sz w:val="24"/>
          <w:szCs w:val="24"/>
        </w:rPr>
        <w:t>As evidências/provas geradas durante a</w:t>
      </w:r>
      <w:r w:rsidR="00D96D2F" w:rsidRPr="000508A4">
        <w:rPr>
          <w:rFonts w:cs="MetaNormal-Roman"/>
          <w:sz w:val="24"/>
          <w:szCs w:val="24"/>
        </w:rPr>
        <w:t xml:space="preserve"> </w:t>
      </w:r>
      <w:r w:rsidR="007F6318" w:rsidRPr="000508A4">
        <w:rPr>
          <w:rFonts w:cs="MetaNormal-Roman"/>
          <w:sz w:val="24"/>
          <w:szCs w:val="24"/>
        </w:rPr>
        <w:t>actividade</w:t>
      </w:r>
      <w:r w:rsidRPr="000508A4">
        <w:rPr>
          <w:rFonts w:cs="MetaNormal-Roman"/>
          <w:sz w:val="24"/>
          <w:szCs w:val="24"/>
        </w:rPr>
        <w:t xml:space="preserve"> e respectiva forma de </w:t>
      </w:r>
      <w:r w:rsidR="00F75B68">
        <w:rPr>
          <w:rFonts w:cs="MetaNormal-Roman"/>
          <w:sz w:val="24"/>
          <w:szCs w:val="24"/>
        </w:rPr>
        <w:t>registo</w:t>
      </w:r>
    </w:p>
    <w:p w:rsidR="00D96D2F" w:rsidRPr="000508A4" w:rsidRDefault="000508A4" w:rsidP="00901F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Função de cada membro na apresentação da sessão</w:t>
      </w:r>
    </w:p>
    <w:p w:rsidR="00D96D2F" w:rsidRPr="00B95F89" w:rsidRDefault="00D96D2F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D96D2F" w:rsidRPr="00284208" w:rsidRDefault="00BD1DE5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  <w:r w:rsidR="00A63DE1" w:rsidRPr="00284208">
        <w:rPr>
          <w:rFonts w:cs="MetaNormal-Roman"/>
          <w:b/>
          <w:sz w:val="24"/>
          <w:szCs w:val="24"/>
        </w:rPr>
        <w:t xml:space="preserve"> </w:t>
      </w:r>
      <w:r w:rsidR="00BC7CAE">
        <w:rPr>
          <w:rFonts w:cs="MetaNormal-Roman"/>
          <w:b/>
          <w:sz w:val="24"/>
          <w:szCs w:val="24"/>
        </w:rPr>
        <w:t>2</w:t>
      </w:r>
    </w:p>
    <w:p w:rsidR="00D96D2F" w:rsidRPr="00B95F89" w:rsidRDefault="000508A4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Execute a sua apresentação durante o tempo definido</w:t>
      </w:r>
      <w:r w:rsidR="00D96D2F" w:rsidRPr="00B95F89">
        <w:rPr>
          <w:rFonts w:cs="MetaNormal-Roman"/>
          <w:sz w:val="24"/>
          <w:szCs w:val="24"/>
        </w:rPr>
        <w:t xml:space="preserve">. </w:t>
      </w:r>
      <w:r>
        <w:rPr>
          <w:rFonts w:cs="MetaNormal-Roman"/>
          <w:sz w:val="24"/>
          <w:szCs w:val="24"/>
        </w:rPr>
        <w:t>Os restantes participantes do curso actuarão como seus alunos</w:t>
      </w:r>
      <w:r w:rsidR="00D96D2F" w:rsidRPr="00B95F89">
        <w:rPr>
          <w:rFonts w:cs="MetaNormal-Roman"/>
          <w:sz w:val="24"/>
          <w:szCs w:val="24"/>
        </w:rPr>
        <w:t>/</w:t>
      </w:r>
      <w:r>
        <w:rPr>
          <w:rFonts w:cs="MetaNormal-Roman"/>
          <w:sz w:val="24"/>
          <w:szCs w:val="24"/>
        </w:rPr>
        <w:t>participantes do curso</w:t>
      </w:r>
      <w:r w:rsidR="00D96D2F" w:rsidRPr="00B95F89">
        <w:rPr>
          <w:rFonts w:cs="MetaNormal-Roman"/>
          <w:sz w:val="24"/>
          <w:szCs w:val="24"/>
        </w:rPr>
        <w:t>.</w:t>
      </w:r>
    </w:p>
    <w:p w:rsidR="0045528E" w:rsidRPr="00B95F89" w:rsidRDefault="0045528E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B26095" w:rsidRDefault="00B26095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i/>
          <w:sz w:val="24"/>
          <w:szCs w:val="24"/>
        </w:rPr>
      </w:pPr>
    </w:p>
    <w:p w:rsidR="00D96D2F" w:rsidRPr="00284208" w:rsidRDefault="00BD1DE5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  <w:r w:rsidR="00A63DE1" w:rsidRPr="00284208">
        <w:rPr>
          <w:rFonts w:cs="MetaNormal-Roman"/>
          <w:b/>
          <w:sz w:val="24"/>
          <w:szCs w:val="24"/>
        </w:rPr>
        <w:t xml:space="preserve"> </w:t>
      </w:r>
      <w:r w:rsidR="00BC7CAE">
        <w:rPr>
          <w:rFonts w:cs="MetaNormal-Roman"/>
          <w:b/>
          <w:sz w:val="24"/>
          <w:szCs w:val="24"/>
        </w:rPr>
        <w:t>3</w:t>
      </w:r>
    </w:p>
    <w:p w:rsidR="003F2EA7" w:rsidRDefault="000508A4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Após a conclusão da sua sessão</w:t>
      </w:r>
      <w:r w:rsidR="00492CB7">
        <w:rPr>
          <w:rFonts w:cs="MetaNormal-Roman"/>
          <w:sz w:val="24"/>
          <w:szCs w:val="24"/>
        </w:rPr>
        <w:t>,</w:t>
      </w:r>
      <w:r w:rsidR="00D96D2F" w:rsidRPr="00B95F89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terá a oportunidade de comentar a sua experiência como tutor do Curso Introdutório</w:t>
      </w:r>
      <w:r w:rsidR="003F2EA7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 xml:space="preserve">e os participantes deverão proporcionar o seu </w:t>
      </w:r>
      <w:r w:rsidR="00F541E8">
        <w:rPr>
          <w:rFonts w:cs="MetaNormal-Roman"/>
          <w:sz w:val="24"/>
          <w:szCs w:val="24"/>
        </w:rPr>
        <w:t>feedback</w:t>
      </w:r>
      <w:r>
        <w:rPr>
          <w:rFonts w:cs="MetaNormal-Roman"/>
          <w:sz w:val="24"/>
          <w:szCs w:val="24"/>
        </w:rPr>
        <w:t>.</w:t>
      </w:r>
      <w:r w:rsidR="00D96D2F" w:rsidRPr="00B95F89">
        <w:rPr>
          <w:rFonts w:cs="MetaNormal-Roman"/>
          <w:sz w:val="24"/>
          <w:szCs w:val="24"/>
        </w:rPr>
        <w:t xml:space="preserve"> </w:t>
      </w:r>
    </w:p>
    <w:p w:rsidR="003F2EA7" w:rsidRDefault="003F2EA7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D96D2F" w:rsidRPr="00B95F89" w:rsidRDefault="003F2EA7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</w:t>
      </w:r>
      <w:r w:rsidR="000508A4">
        <w:rPr>
          <w:rFonts w:cs="MetaNormal-Roman"/>
          <w:sz w:val="24"/>
          <w:szCs w:val="24"/>
        </w:rPr>
        <w:t>or favor co</w:t>
      </w:r>
      <w:r w:rsidR="00491E80">
        <w:rPr>
          <w:rFonts w:cs="MetaNormal-Roman"/>
          <w:sz w:val="24"/>
          <w:szCs w:val="24"/>
        </w:rPr>
        <w:t>m</w:t>
      </w:r>
      <w:r w:rsidR="000508A4">
        <w:rPr>
          <w:rFonts w:cs="MetaNormal-Roman"/>
          <w:sz w:val="24"/>
          <w:szCs w:val="24"/>
        </w:rPr>
        <w:t>plete a sua Folha de Avaliação Individual/ Pares</w:t>
      </w:r>
      <w:r w:rsidR="00492CB7">
        <w:rPr>
          <w:rFonts w:cs="MetaNormal-Roman"/>
          <w:sz w:val="24"/>
          <w:szCs w:val="24"/>
        </w:rPr>
        <w:t>/</w:t>
      </w:r>
      <w:r w:rsidR="00D96D2F" w:rsidRPr="00B95F89">
        <w:rPr>
          <w:rFonts w:cs="MetaNormal-Roman"/>
          <w:sz w:val="24"/>
          <w:szCs w:val="24"/>
        </w:rPr>
        <w:t>Tutor</w:t>
      </w:r>
      <w:r w:rsidR="000508A4">
        <w:rPr>
          <w:rFonts w:cs="MetaNormal-Roman"/>
          <w:sz w:val="24"/>
          <w:szCs w:val="24"/>
        </w:rPr>
        <w:t xml:space="preserve"> adequadamente</w:t>
      </w:r>
      <w:r w:rsidR="00D96D2F" w:rsidRPr="00B95F89">
        <w:rPr>
          <w:rFonts w:cs="MetaNormal-Roman"/>
          <w:sz w:val="24"/>
          <w:szCs w:val="24"/>
        </w:rPr>
        <w:t>.</w:t>
      </w:r>
    </w:p>
    <w:p w:rsidR="00D96D2F" w:rsidRPr="00B95F89" w:rsidRDefault="00D96D2F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96D2F" w:rsidRPr="00B95F89" w:rsidTr="00D96D2F">
        <w:tc>
          <w:tcPr>
            <w:tcW w:w="9242" w:type="dxa"/>
          </w:tcPr>
          <w:p w:rsidR="00D96D2F" w:rsidRPr="00284208" w:rsidRDefault="00BD1DE5" w:rsidP="00D96D2F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</w:p>
          <w:p w:rsidR="00D96D2F" w:rsidRPr="00B95F89" w:rsidRDefault="004B68AC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Executar </w:t>
            </w:r>
            <w:r w:rsidR="00491E80">
              <w:rPr>
                <w:rFonts w:cs="MetaNormal-Roman"/>
                <w:sz w:val="24"/>
                <w:szCs w:val="24"/>
              </w:rPr>
              <w:t xml:space="preserve">a apresentação de </w:t>
            </w:r>
            <w:r>
              <w:rPr>
                <w:rFonts w:cs="MetaNormal-Roman"/>
                <w:sz w:val="24"/>
                <w:szCs w:val="24"/>
              </w:rPr>
              <w:t xml:space="preserve">uma folha de planificação </w:t>
            </w:r>
            <w:r w:rsidR="00491E80">
              <w:rPr>
                <w:rFonts w:cs="MetaNormal-Roman"/>
                <w:sz w:val="24"/>
                <w:szCs w:val="24"/>
              </w:rPr>
              <w:t>uma sessão</w:t>
            </w:r>
            <w:r w:rsidR="00D96D2F" w:rsidRPr="00B95F89">
              <w:rPr>
                <w:rFonts w:cs="MetaNormal-Roman"/>
                <w:sz w:val="24"/>
                <w:szCs w:val="24"/>
              </w:rPr>
              <w:t xml:space="preserve"> </w:t>
            </w:r>
          </w:p>
          <w:p w:rsidR="00294A5D" w:rsidRDefault="006F5EBB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Nível</w:t>
            </w:r>
            <w:r w:rsidR="00B26095">
              <w:rPr>
                <w:rFonts w:cs="MetaNormal-Roman"/>
                <w:sz w:val="24"/>
                <w:szCs w:val="24"/>
              </w:rPr>
              <w:t xml:space="preserve"> 1 </w:t>
            </w:r>
            <w:r w:rsidR="004B68AC">
              <w:rPr>
                <w:rFonts w:cs="MetaNormal-Roman"/>
                <w:sz w:val="24"/>
                <w:szCs w:val="24"/>
              </w:rPr>
              <w:t>Livro do Curso</w:t>
            </w:r>
          </w:p>
          <w:p w:rsidR="00294A5D" w:rsidRDefault="006F5EBB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Nível</w:t>
            </w:r>
            <w:r w:rsidR="00294A5D">
              <w:rPr>
                <w:rFonts w:cs="MetaNormal-Roman"/>
                <w:sz w:val="24"/>
                <w:szCs w:val="24"/>
              </w:rPr>
              <w:t xml:space="preserve"> 1 </w:t>
            </w:r>
            <w:r w:rsidR="004B68AC">
              <w:rPr>
                <w:rFonts w:cs="MetaNormal-Roman"/>
                <w:sz w:val="24"/>
                <w:szCs w:val="24"/>
              </w:rPr>
              <w:t>Notas do Tutor</w:t>
            </w:r>
          </w:p>
          <w:p w:rsidR="00D96D2F" w:rsidRPr="00B95F89" w:rsidRDefault="004B68AC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Recursos Adicionais disponíveis</w:t>
            </w:r>
            <w:r w:rsidR="00294A5D">
              <w:rPr>
                <w:rFonts w:cs="MetaNormal-Roman"/>
                <w:sz w:val="24"/>
                <w:szCs w:val="24"/>
              </w:rPr>
              <w:t xml:space="preserve"> on</w:t>
            </w:r>
            <w:r>
              <w:rPr>
                <w:rFonts w:cs="MetaNormal-Roman"/>
                <w:sz w:val="24"/>
                <w:szCs w:val="24"/>
              </w:rPr>
              <w:t>-</w:t>
            </w:r>
            <w:r w:rsidR="00294A5D">
              <w:rPr>
                <w:rFonts w:cs="MetaNormal-Roman"/>
                <w:sz w:val="24"/>
                <w:szCs w:val="24"/>
              </w:rPr>
              <w:t xml:space="preserve">line </w:t>
            </w:r>
            <w:r>
              <w:rPr>
                <w:rFonts w:cs="MetaNormal-Roman"/>
                <w:sz w:val="24"/>
                <w:szCs w:val="24"/>
              </w:rPr>
              <w:t>no sítio web</w:t>
            </w:r>
            <w:r w:rsidR="00294A5D">
              <w:rPr>
                <w:rFonts w:cs="MetaNormal-Roman"/>
                <w:sz w:val="24"/>
                <w:szCs w:val="24"/>
              </w:rPr>
              <w:t xml:space="preserve"> </w:t>
            </w:r>
            <w:r w:rsidR="0017046B">
              <w:rPr>
                <w:rFonts w:cs="MetaNormal-Roman"/>
                <w:sz w:val="24"/>
                <w:szCs w:val="24"/>
              </w:rPr>
              <w:t xml:space="preserve">do </w:t>
            </w:r>
            <w:r w:rsidR="0017046B" w:rsidRPr="0017046B">
              <w:rPr>
                <w:rFonts w:cs="MetaNormal-Roman"/>
                <w:sz w:val="24"/>
                <w:szCs w:val="24"/>
              </w:rPr>
              <w:t xml:space="preserve">Instituto Sindical Europeu </w:t>
            </w:r>
            <w:r w:rsidR="0017046B">
              <w:rPr>
                <w:rFonts w:cs="MetaNormal-Roman"/>
                <w:sz w:val="24"/>
                <w:szCs w:val="24"/>
              </w:rPr>
              <w:t>(</w:t>
            </w:r>
            <w:r w:rsidR="00A63DE1" w:rsidRPr="00284208">
              <w:rPr>
                <w:rFonts w:cs="MetaNormal-Roman"/>
                <w:b/>
                <w:i/>
                <w:sz w:val="24"/>
                <w:szCs w:val="24"/>
              </w:rPr>
              <w:t>ETUI</w:t>
            </w:r>
            <w:r w:rsidR="0017046B">
              <w:rPr>
                <w:rFonts w:cs="MetaNormal-Roman"/>
                <w:b/>
                <w:i/>
                <w:sz w:val="24"/>
                <w:szCs w:val="24"/>
              </w:rPr>
              <w:t>.net)</w:t>
            </w:r>
            <w:r w:rsidR="00A63509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294A5D">
              <w:rPr>
                <w:rFonts w:cs="MetaNormal-Roman"/>
                <w:sz w:val="24"/>
                <w:szCs w:val="24"/>
              </w:rPr>
              <w:t xml:space="preserve"> </w:t>
            </w:r>
            <w:r w:rsidR="00050414">
              <w:rPr>
                <w:rFonts w:cs="MetaNormal-Roman"/>
                <w:sz w:val="24"/>
                <w:szCs w:val="24"/>
              </w:rPr>
              <w:t>(</w:t>
            </w:r>
            <w:hyperlink r:id="rId12" w:history="1">
              <w:r w:rsidR="00050414" w:rsidRPr="00DD791C">
                <w:rPr>
                  <w:rStyle w:val="Hyperlink"/>
                  <w:rFonts w:cs="MetaNormal-Roman"/>
                  <w:sz w:val="24"/>
                  <w:szCs w:val="24"/>
                </w:rPr>
                <w:t>www.etuinet.org</w:t>
              </w:r>
            </w:hyperlink>
            <w:r w:rsidR="00050414">
              <w:rPr>
                <w:rFonts w:cs="MetaNormal-Roman"/>
                <w:sz w:val="24"/>
                <w:szCs w:val="24"/>
              </w:rPr>
              <w:t xml:space="preserve">) </w:t>
            </w:r>
          </w:p>
          <w:p w:rsidR="00A63DE1" w:rsidRDefault="004B68AC" w:rsidP="004B68AC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Folha de Resumo</w:t>
            </w:r>
            <w:r w:rsidR="009842BF">
              <w:rPr>
                <w:rFonts w:cs="MetaNormal-Roman"/>
                <w:sz w:val="24"/>
                <w:szCs w:val="24"/>
              </w:rPr>
              <w:t>:</w:t>
            </w:r>
            <w:r w:rsidR="001F7E08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Avaliação</w:t>
            </w:r>
            <w:r w:rsidR="005105BC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Individual/Pares</w:t>
            </w:r>
          </w:p>
        </w:tc>
      </w:tr>
    </w:tbl>
    <w:p w:rsidR="00D96D2F" w:rsidRPr="00B95F89" w:rsidRDefault="00D96D2F" w:rsidP="00D96D2F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45528E" w:rsidRPr="00B26095" w:rsidRDefault="00CB1853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Tempo de duração</w:t>
      </w:r>
    </w:p>
    <w:p w:rsidR="00B26095" w:rsidRDefault="00BD1DE5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Tarefa</w:t>
      </w:r>
      <w:r w:rsidR="004766FB">
        <w:rPr>
          <w:rFonts w:cs="MetaNormal-Roman"/>
          <w:sz w:val="24"/>
          <w:szCs w:val="24"/>
        </w:rPr>
        <w:t xml:space="preserve"> nº</w:t>
      </w:r>
      <w:r w:rsidR="009C1645">
        <w:rPr>
          <w:rFonts w:cs="MetaNormal-Roman"/>
          <w:sz w:val="24"/>
          <w:szCs w:val="24"/>
        </w:rPr>
        <w:t>1</w:t>
      </w:r>
      <w:r w:rsidR="00B26095">
        <w:rPr>
          <w:rFonts w:cs="MetaNormal-Roman"/>
          <w:sz w:val="24"/>
          <w:szCs w:val="24"/>
        </w:rPr>
        <w:t xml:space="preserve"> – Plan</w:t>
      </w:r>
      <w:r w:rsidR="004B68AC">
        <w:rPr>
          <w:rFonts w:cs="MetaNormal-Roman"/>
          <w:sz w:val="24"/>
          <w:szCs w:val="24"/>
        </w:rPr>
        <w:t>ificação da apresentação de uma sessão: tempo restante do dia</w:t>
      </w:r>
    </w:p>
    <w:p w:rsidR="00956E47" w:rsidRDefault="00BD1DE5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Tarefa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4766FB">
        <w:rPr>
          <w:rFonts w:cs="MetaNormal-Roman"/>
          <w:sz w:val="24"/>
          <w:szCs w:val="24"/>
        </w:rPr>
        <w:t>nº</w:t>
      </w:r>
      <w:r w:rsidR="009C1645">
        <w:rPr>
          <w:rFonts w:cs="MetaNormal-Roman"/>
          <w:sz w:val="24"/>
          <w:szCs w:val="24"/>
        </w:rPr>
        <w:t>2</w:t>
      </w:r>
      <w:r w:rsidR="00B96BC8">
        <w:rPr>
          <w:rFonts w:cs="MetaNormal-Roman"/>
          <w:b/>
          <w:sz w:val="24"/>
          <w:szCs w:val="24"/>
        </w:rPr>
        <w:t xml:space="preserve"> </w:t>
      </w:r>
      <w:r w:rsidR="004B68AC">
        <w:rPr>
          <w:rFonts w:cs="MetaNormal-Roman"/>
          <w:sz w:val="24"/>
          <w:szCs w:val="24"/>
        </w:rPr>
        <w:t>– Apresentação de uma sessão</w:t>
      </w:r>
      <w:r w:rsidR="00050414">
        <w:rPr>
          <w:rFonts w:cs="MetaNormal-Roman"/>
          <w:sz w:val="24"/>
          <w:szCs w:val="24"/>
        </w:rPr>
        <w:t>: 60</w:t>
      </w:r>
      <w:r w:rsidR="00B26095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minutos</w:t>
      </w:r>
    </w:p>
    <w:p w:rsidR="00050414" w:rsidRDefault="00BD1DE5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Tarefa</w:t>
      </w:r>
      <w:r w:rsidR="00B96BC8">
        <w:rPr>
          <w:rFonts w:cs="MetaNormal-Roman"/>
          <w:sz w:val="24"/>
          <w:szCs w:val="24"/>
        </w:rPr>
        <w:t xml:space="preserve"> </w:t>
      </w:r>
      <w:r w:rsidR="004766FB">
        <w:rPr>
          <w:rFonts w:cs="MetaNormal-Roman"/>
          <w:sz w:val="24"/>
          <w:szCs w:val="24"/>
        </w:rPr>
        <w:t>nº</w:t>
      </w:r>
      <w:r w:rsidR="009C1645">
        <w:rPr>
          <w:rFonts w:cs="MetaNormal-Roman"/>
          <w:sz w:val="24"/>
          <w:szCs w:val="24"/>
        </w:rPr>
        <w:t xml:space="preserve">3 </w:t>
      </w:r>
      <w:r w:rsidR="00B96BC8">
        <w:rPr>
          <w:rFonts w:cs="MetaNormal-Roman"/>
          <w:sz w:val="24"/>
          <w:szCs w:val="24"/>
        </w:rPr>
        <w:t xml:space="preserve">– </w:t>
      </w:r>
      <w:r w:rsidR="000116BF">
        <w:rPr>
          <w:rFonts w:cs="MetaNormal-Roman"/>
          <w:sz w:val="24"/>
          <w:szCs w:val="24"/>
        </w:rPr>
        <w:t>R</w:t>
      </w:r>
      <w:r w:rsidR="00B96BC8">
        <w:rPr>
          <w:rFonts w:cs="MetaNormal-Roman"/>
          <w:sz w:val="24"/>
          <w:szCs w:val="24"/>
        </w:rPr>
        <w:t>evi</w:t>
      </w:r>
      <w:r w:rsidR="004B68AC">
        <w:rPr>
          <w:rFonts w:cs="MetaNormal-Roman"/>
          <w:sz w:val="24"/>
          <w:szCs w:val="24"/>
        </w:rPr>
        <w:t>s</w:t>
      </w:r>
      <w:r w:rsidR="004B68AC">
        <w:rPr>
          <w:rFonts w:ascii="Calibri" w:hAnsi="Calibri" w:cs="MetaNormal-Roman"/>
          <w:sz w:val="24"/>
          <w:szCs w:val="24"/>
        </w:rPr>
        <w:t>ão</w:t>
      </w:r>
      <w:r w:rsidR="00050414">
        <w:rPr>
          <w:rFonts w:cs="MetaNormal-Roman"/>
          <w:sz w:val="24"/>
          <w:szCs w:val="24"/>
        </w:rPr>
        <w:t>:</w:t>
      </w:r>
      <w:r w:rsidR="00B96BC8">
        <w:rPr>
          <w:rFonts w:cs="MetaNormal-Roman"/>
          <w:sz w:val="24"/>
          <w:szCs w:val="24"/>
        </w:rPr>
        <w:t xml:space="preserve"> 30</w:t>
      </w:r>
      <w:r w:rsidR="00A11D8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minutos</w:t>
      </w:r>
      <w:r w:rsidR="00B96BC8">
        <w:rPr>
          <w:rFonts w:cs="MetaNormal-Roman"/>
          <w:sz w:val="24"/>
          <w:szCs w:val="24"/>
        </w:rPr>
        <w:t xml:space="preserve"> </w:t>
      </w:r>
    </w:p>
    <w:p w:rsidR="00B96BC8" w:rsidRDefault="004B68AC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Revisão plenária no final da actividades</w:t>
      </w:r>
      <w:r w:rsidR="00050414">
        <w:rPr>
          <w:rFonts w:cs="MetaNormal-Roman"/>
          <w:sz w:val="24"/>
          <w:szCs w:val="24"/>
        </w:rPr>
        <w:t>: 30</w:t>
      </w:r>
      <w:r w:rsidR="00B96BC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minutos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56E47" w:rsidTr="00956E47">
        <w:tc>
          <w:tcPr>
            <w:tcW w:w="4621" w:type="dxa"/>
          </w:tcPr>
          <w:p w:rsidR="00956E47" w:rsidRDefault="00E7616B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Resultados de Aprendizagem </w:t>
            </w:r>
            <w:r w:rsidR="004B68AC">
              <w:rPr>
                <w:rFonts w:cs="MetaNormal-Roman"/>
                <w:sz w:val="24"/>
                <w:szCs w:val="24"/>
              </w:rPr>
              <w:t>1, 2, e</w:t>
            </w:r>
            <w:r w:rsidR="001D6472">
              <w:rPr>
                <w:rFonts w:cs="MetaNormal-Roman"/>
                <w:sz w:val="24"/>
                <w:szCs w:val="24"/>
              </w:rPr>
              <w:t xml:space="preserve"> 3</w:t>
            </w:r>
          </w:p>
          <w:p w:rsidR="00956E47" w:rsidRDefault="00956E47">
            <w:pPr>
              <w:rPr>
                <w:rFonts w:cs="MetaNormal-Roman"/>
                <w:sz w:val="24"/>
                <w:szCs w:val="24"/>
              </w:rPr>
            </w:pPr>
          </w:p>
          <w:p w:rsidR="00956E47" w:rsidRDefault="00956E4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56E47" w:rsidRDefault="00B35B63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1D6472">
              <w:rPr>
                <w:rFonts w:cs="MetaNormal-Roman"/>
                <w:sz w:val="24"/>
                <w:szCs w:val="24"/>
              </w:rPr>
              <w:t xml:space="preserve"> 1.1, </w:t>
            </w:r>
            <w:r w:rsidR="003F203C">
              <w:rPr>
                <w:rFonts w:cs="MetaNormal-Roman"/>
                <w:sz w:val="24"/>
                <w:szCs w:val="24"/>
              </w:rPr>
              <w:t xml:space="preserve">1.2, </w:t>
            </w:r>
            <w:r w:rsidR="001D6472">
              <w:rPr>
                <w:rFonts w:cs="MetaNormal-Roman"/>
                <w:sz w:val="24"/>
                <w:szCs w:val="24"/>
              </w:rPr>
              <w:t xml:space="preserve">1.3, 2.1, 2.2, 2.3, </w:t>
            </w:r>
            <w:r w:rsidR="0027583E">
              <w:rPr>
                <w:rFonts w:cs="MetaNormal-Roman"/>
                <w:sz w:val="24"/>
                <w:szCs w:val="24"/>
              </w:rPr>
              <w:t xml:space="preserve">3.1, </w:t>
            </w:r>
            <w:r w:rsidR="001D6472">
              <w:rPr>
                <w:rFonts w:cs="MetaNormal-Roman"/>
                <w:sz w:val="24"/>
                <w:szCs w:val="24"/>
              </w:rPr>
              <w:t>3.2, 3.3</w:t>
            </w:r>
          </w:p>
        </w:tc>
      </w:tr>
    </w:tbl>
    <w:p w:rsidR="00956E47" w:rsidRDefault="00956E47">
      <w:pPr>
        <w:rPr>
          <w:rFonts w:cs="MetaNormal-Roman"/>
          <w:sz w:val="24"/>
          <w:szCs w:val="24"/>
        </w:rPr>
      </w:pPr>
    </w:p>
    <w:p w:rsidR="002461A0" w:rsidRDefault="002461A0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br w:type="page"/>
      </w:r>
    </w:p>
    <w:p w:rsidR="00956E47" w:rsidRDefault="00956E47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Ind w:w="6345" w:type="dxa"/>
        <w:tblLook w:val="04A0"/>
      </w:tblPr>
      <w:tblGrid>
        <w:gridCol w:w="2897"/>
      </w:tblGrid>
      <w:tr w:rsidR="00956E47" w:rsidTr="00956E47">
        <w:tc>
          <w:tcPr>
            <w:tcW w:w="2897" w:type="dxa"/>
          </w:tcPr>
          <w:p w:rsidR="00956E47" w:rsidRDefault="004B68AC" w:rsidP="00956E47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Folha de planificação</w:t>
            </w:r>
            <w:r w:rsidR="002015F4">
              <w:rPr>
                <w:rFonts w:cs="MetaNormal-Roman"/>
                <w:b/>
                <w:sz w:val="24"/>
                <w:szCs w:val="24"/>
              </w:rPr>
              <w:t xml:space="preserve"> Nº</w:t>
            </w:r>
            <w:r w:rsidR="00266C65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2015F4">
              <w:rPr>
                <w:rFonts w:cs="MetaNormal-Roman"/>
                <w:b/>
                <w:sz w:val="24"/>
                <w:szCs w:val="24"/>
              </w:rPr>
              <w:t>Seis</w:t>
            </w:r>
          </w:p>
          <w:p w:rsidR="00A63DE1" w:rsidRDefault="00294FF8" w:rsidP="004B68AC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Prepar</w:t>
            </w:r>
            <w:r w:rsidR="004B68AC">
              <w:rPr>
                <w:rFonts w:cs="MetaNormal-Roman"/>
                <w:b/>
                <w:sz w:val="24"/>
                <w:szCs w:val="24"/>
              </w:rPr>
              <w:t>ação de uma</w:t>
            </w:r>
            <w:r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4B68AC">
              <w:rPr>
                <w:rFonts w:cs="MetaNormal-Roman"/>
                <w:b/>
                <w:sz w:val="24"/>
                <w:szCs w:val="24"/>
              </w:rPr>
              <w:t>sessão</w:t>
            </w:r>
            <w:r>
              <w:rPr>
                <w:rFonts w:cs="MetaNormal-Roman"/>
                <w:b/>
                <w:sz w:val="24"/>
                <w:szCs w:val="24"/>
              </w:rPr>
              <w:t xml:space="preserve"> </w:t>
            </w:r>
          </w:p>
        </w:tc>
      </w:tr>
    </w:tbl>
    <w:p w:rsidR="0045528E" w:rsidRDefault="0045528E" w:rsidP="00D96D2F">
      <w:pPr>
        <w:autoSpaceDE w:val="0"/>
        <w:autoSpaceDN w:val="0"/>
        <w:adjustRightInd w:val="0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96D2F" w:rsidRPr="00B95F89" w:rsidTr="00D96D2F">
        <w:tc>
          <w:tcPr>
            <w:tcW w:w="4621" w:type="dxa"/>
          </w:tcPr>
          <w:p w:rsidR="00D96D2F" w:rsidRPr="00B95F89" w:rsidRDefault="00F26EF2" w:rsidP="00D96D2F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Metas</w:t>
            </w:r>
            <w:r w:rsidR="004B68AC">
              <w:rPr>
                <w:rFonts w:cs="MetaNormal-Roman"/>
                <w:b/>
                <w:sz w:val="24"/>
                <w:szCs w:val="24"/>
              </w:rPr>
              <w:t xml:space="preserve"> para a</w:t>
            </w:r>
            <w:r w:rsidR="00D96D2F" w:rsidRPr="00B95F89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4B68AC">
              <w:rPr>
                <w:rFonts w:cs="MetaNormal-Roman"/>
                <w:b/>
                <w:sz w:val="24"/>
                <w:szCs w:val="24"/>
              </w:rPr>
              <w:t>sessão</w:t>
            </w:r>
          </w:p>
          <w:p w:rsidR="00D96D2F" w:rsidRPr="00B95F89" w:rsidRDefault="004B68AC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Quais são os aspectos que a nível geral deseja que os participantes do curso possam compreender/alcançar</w:t>
            </w:r>
            <w:r w:rsidR="00D96D2F" w:rsidRPr="00B95F89">
              <w:rPr>
                <w:rFonts w:cs="MetaNormal-Roman"/>
                <w:sz w:val="24"/>
                <w:szCs w:val="24"/>
              </w:rPr>
              <w:t xml:space="preserve"> ?</w:t>
            </w:r>
          </w:p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96D2F" w:rsidRPr="00B95F89" w:rsidRDefault="004B68AC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Qual é a ligação com partes anteriores e posteriores  do curso</w:t>
            </w:r>
            <w:r w:rsidR="00D96D2F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D96D2F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D96D2F" w:rsidRPr="00B95F89" w:rsidTr="00D96D2F">
        <w:tc>
          <w:tcPr>
            <w:tcW w:w="4621" w:type="dxa"/>
          </w:tcPr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 w:rsidRPr="00B95F89">
              <w:rPr>
                <w:rFonts w:cs="MetaNormal-Roman"/>
                <w:b/>
                <w:sz w:val="24"/>
                <w:szCs w:val="24"/>
              </w:rPr>
              <w:t>Ra</w:t>
            </w:r>
            <w:r w:rsidR="0072514A">
              <w:rPr>
                <w:rFonts w:cs="MetaNormal-Roman"/>
                <w:b/>
                <w:sz w:val="24"/>
                <w:szCs w:val="24"/>
              </w:rPr>
              <w:t>zões lógicas</w:t>
            </w:r>
          </w:p>
          <w:p w:rsidR="00D96D2F" w:rsidRPr="00B95F89" w:rsidRDefault="0072514A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Qual é o tipo de</w:t>
            </w:r>
            <w:r w:rsidR="00D96D2F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>
              <w:rPr>
                <w:rFonts w:cs="MetaNormal-Roman"/>
                <w:sz w:val="24"/>
                <w:szCs w:val="24"/>
              </w:rPr>
              <w:t xml:space="preserve"> </w:t>
            </w:r>
            <w:r w:rsidR="002015F4">
              <w:rPr>
                <w:rFonts w:cs="MetaNormal-Roman"/>
                <w:sz w:val="24"/>
                <w:szCs w:val="24"/>
              </w:rPr>
              <w:t>requerida</w:t>
            </w:r>
            <w:r w:rsidR="00D96D2F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72514A" w:rsidRDefault="0072514A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</w:t>
            </w:r>
            <w:r w:rsidRPr="0072514A">
              <w:rPr>
                <w:rFonts w:cs="MetaNormal-Roman"/>
                <w:sz w:val="24"/>
                <w:szCs w:val="24"/>
              </w:rPr>
              <w:t>e</w:t>
            </w:r>
            <w:r>
              <w:rPr>
                <w:rFonts w:cs="MetaNormal-Roman"/>
                <w:sz w:val="24"/>
                <w:szCs w:val="24"/>
              </w:rPr>
              <w:t xml:space="preserve"> tipo de acções</w:t>
            </w:r>
            <w:r w:rsidRPr="0072514A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deseja qu</w:t>
            </w:r>
            <w:r w:rsidRPr="0072514A">
              <w:rPr>
                <w:rFonts w:cs="MetaNormal-Roman"/>
                <w:sz w:val="24"/>
                <w:szCs w:val="24"/>
              </w:rPr>
              <w:t xml:space="preserve">e os participantes </w:t>
            </w:r>
            <w:r>
              <w:rPr>
                <w:rFonts w:cs="MetaNormal-Roman"/>
                <w:sz w:val="24"/>
                <w:szCs w:val="24"/>
              </w:rPr>
              <w:t>realizem para ajudar a alcançar as Metas definidas para a s</w:t>
            </w:r>
            <w:r w:rsidRPr="0072514A">
              <w:rPr>
                <w:rFonts w:cs="MetaNormal-Roman"/>
                <w:sz w:val="24"/>
                <w:szCs w:val="24"/>
              </w:rPr>
              <w:t>essão</w:t>
            </w:r>
          </w:p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96D2F" w:rsidRPr="00B95F89" w:rsidRDefault="001F7E08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opinião, em que medida a presente</w:t>
            </w:r>
            <w:r w:rsidR="0072514A">
              <w:rPr>
                <w:rFonts w:cs="MetaNormal-Roman"/>
                <w:sz w:val="24"/>
                <w:szCs w:val="24"/>
              </w:rPr>
              <w:t xml:space="preserve"> </w:t>
            </w:r>
            <w:r w:rsidR="004B68AC">
              <w:rPr>
                <w:rFonts w:cs="MetaNormal-Roman"/>
                <w:sz w:val="24"/>
                <w:szCs w:val="24"/>
              </w:rPr>
              <w:t>sessão</w:t>
            </w:r>
            <w:r w:rsidR="00D96D2F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 xml:space="preserve">está relacionada </w:t>
            </w:r>
            <w:r w:rsidR="0072514A">
              <w:rPr>
                <w:rFonts w:cs="MetaNormal-Roman"/>
                <w:sz w:val="24"/>
                <w:szCs w:val="24"/>
              </w:rPr>
              <w:t>com o</w:t>
            </w:r>
            <w:r>
              <w:rPr>
                <w:rFonts w:cs="MetaNormal-Roman"/>
                <w:sz w:val="24"/>
                <w:szCs w:val="24"/>
              </w:rPr>
              <w:t>s</w:t>
            </w:r>
            <w:r w:rsidR="0072514A">
              <w:rPr>
                <w:rFonts w:cs="MetaNormal-Roman"/>
                <w:sz w:val="24"/>
                <w:szCs w:val="24"/>
              </w:rPr>
              <w:t xml:space="preserve"> valor</w:t>
            </w:r>
            <w:r>
              <w:rPr>
                <w:rFonts w:cs="MetaNormal-Roman"/>
                <w:sz w:val="24"/>
                <w:szCs w:val="24"/>
              </w:rPr>
              <w:t>es</w:t>
            </w:r>
            <w:r w:rsidR="0072514A">
              <w:rPr>
                <w:rFonts w:cs="MetaNormal-Roman"/>
                <w:sz w:val="24"/>
                <w:szCs w:val="24"/>
              </w:rPr>
              <w:t xml:space="preserve"> básico</w:t>
            </w:r>
            <w:r>
              <w:rPr>
                <w:rFonts w:cs="MetaNormal-Roman"/>
                <w:sz w:val="24"/>
                <w:szCs w:val="24"/>
              </w:rPr>
              <w:t>s</w:t>
            </w:r>
            <w:r w:rsidR="0072514A">
              <w:rPr>
                <w:rFonts w:cs="MetaNormal-Roman"/>
                <w:sz w:val="24"/>
                <w:szCs w:val="24"/>
              </w:rPr>
              <w:t xml:space="preserve"> do</w:t>
            </w:r>
            <w:r w:rsidR="00D96D2F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Pr="001F7E08">
              <w:rPr>
                <w:rFonts w:cs="MetaNormal-Roman"/>
                <w:sz w:val="24"/>
                <w:szCs w:val="24"/>
              </w:rPr>
              <w:t xml:space="preserve">Instituto Sindical Europeu (ETUI) </w:t>
            </w:r>
            <w:r w:rsidR="00F66BC5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F66BC5" w:rsidRDefault="00F66BC5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D96D2F" w:rsidRPr="00B95F89" w:rsidTr="00D96D2F">
        <w:tc>
          <w:tcPr>
            <w:tcW w:w="4621" w:type="dxa"/>
          </w:tcPr>
          <w:p w:rsidR="00D96D2F" w:rsidRPr="00B95F89" w:rsidRDefault="00F66BC5" w:rsidP="00D96D2F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commentRangeStart w:id="5"/>
            <w:r w:rsidRPr="00B95F89">
              <w:rPr>
                <w:rFonts w:cs="MetaNormal-Roman"/>
                <w:b/>
                <w:sz w:val="24"/>
                <w:szCs w:val="24"/>
              </w:rPr>
              <w:t>Tutor</w:t>
            </w:r>
            <w:r w:rsidR="0072514A">
              <w:rPr>
                <w:rFonts w:cs="MetaNormal-Roman"/>
                <w:b/>
                <w:sz w:val="24"/>
                <w:szCs w:val="24"/>
              </w:rPr>
              <w:t>e</w:t>
            </w:r>
            <w:r w:rsidRPr="00B95F89">
              <w:rPr>
                <w:rFonts w:cs="MetaNormal-Roman"/>
                <w:b/>
                <w:sz w:val="24"/>
                <w:szCs w:val="24"/>
              </w:rPr>
              <w:t>s</w:t>
            </w:r>
          </w:p>
          <w:p w:rsidR="00F66BC5" w:rsidRPr="00B95F89" w:rsidRDefault="0072514A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Função de cada membro da sua equipa de ensino durante a sessão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? </w:t>
            </w:r>
            <w:r w:rsidR="002015F4">
              <w:rPr>
                <w:rFonts w:cs="MetaNormal-Roman"/>
                <w:sz w:val="24"/>
                <w:szCs w:val="24"/>
              </w:rPr>
              <w:t>Certifique-se de envolver</w:t>
            </w:r>
            <w:r>
              <w:rPr>
                <w:rFonts w:cs="MetaNormal-Roman"/>
                <w:sz w:val="24"/>
                <w:szCs w:val="24"/>
              </w:rPr>
              <w:t xml:space="preserve"> todos os membros</w:t>
            </w:r>
            <w:r w:rsidR="00F66BC5" w:rsidRPr="00B95F89">
              <w:rPr>
                <w:rFonts w:cs="MetaNormal-Roman"/>
                <w:sz w:val="24"/>
                <w:szCs w:val="24"/>
              </w:rPr>
              <w:t>.</w:t>
            </w:r>
          </w:p>
          <w:commentRangeEnd w:id="5"/>
          <w:p w:rsidR="00F66BC5" w:rsidRDefault="00492CB7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Style w:val="CommentReference"/>
              </w:rPr>
              <w:commentReference w:id="5"/>
            </w:r>
          </w:p>
          <w:p w:rsidR="0045528E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96D2F" w:rsidRPr="00B95F89" w:rsidRDefault="00D96D2F" w:rsidP="00D96D2F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D96D2F" w:rsidRPr="00B95F89" w:rsidRDefault="00D96D2F" w:rsidP="00D96D2F">
      <w:pPr>
        <w:autoSpaceDE w:val="0"/>
        <w:autoSpaceDN w:val="0"/>
        <w:adjustRightInd w:val="0"/>
        <w:rPr>
          <w:rFonts w:cs="MetaNormal-Roman"/>
          <w:sz w:val="24"/>
          <w:szCs w:val="24"/>
        </w:rPr>
      </w:pPr>
    </w:p>
    <w:p w:rsidR="0045528E" w:rsidRDefault="0045528E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br w:type="page"/>
      </w:r>
    </w:p>
    <w:tbl>
      <w:tblPr>
        <w:tblStyle w:val="TableGrid"/>
        <w:tblW w:w="0" w:type="auto"/>
        <w:tblInd w:w="6204" w:type="dxa"/>
        <w:tblLook w:val="04A0"/>
      </w:tblPr>
      <w:tblGrid>
        <w:gridCol w:w="3038"/>
      </w:tblGrid>
      <w:tr w:rsidR="00956E47" w:rsidTr="00C622CD">
        <w:tc>
          <w:tcPr>
            <w:tcW w:w="3038" w:type="dxa"/>
          </w:tcPr>
          <w:p w:rsidR="00956E47" w:rsidRDefault="004B68AC" w:rsidP="00956E47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Folha de planificação</w:t>
            </w:r>
            <w:r w:rsidR="00956E47" w:rsidRPr="0045528E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4B7659">
              <w:rPr>
                <w:rFonts w:cs="MetaNormal-Roman"/>
                <w:b/>
                <w:sz w:val="24"/>
                <w:szCs w:val="24"/>
              </w:rPr>
              <w:t>Nº6</w:t>
            </w:r>
          </w:p>
          <w:p w:rsidR="00956E47" w:rsidRPr="00050414" w:rsidRDefault="00294FF8" w:rsidP="004B7659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Prepar</w:t>
            </w:r>
            <w:r w:rsidR="004B7659">
              <w:rPr>
                <w:rFonts w:cs="MetaNormal-Roman"/>
                <w:b/>
                <w:sz w:val="24"/>
                <w:szCs w:val="24"/>
              </w:rPr>
              <w:t>ação da execução de uma</w:t>
            </w:r>
            <w:r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4B68AC">
              <w:rPr>
                <w:rFonts w:cs="MetaNormal-Roman"/>
                <w:b/>
                <w:sz w:val="24"/>
                <w:szCs w:val="24"/>
              </w:rPr>
              <w:t>sessão</w:t>
            </w:r>
            <w:r>
              <w:rPr>
                <w:rFonts w:cs="MetaNormal-Roman"/>
                <w:b/>
                <w:sz w:val="24"/>
                <w:szCs w:val="24"/>
              </w:rPr>
              <w:t xml:space="preserve"> </w:t>
            </w:r>
          </w:p>
        </w:tc>
      </w:tr>
    </w:tbl>
    <w:p w:rsidR="00AD544D" w:rsidRPr="00B95F89" w:rsidRDefault="00AD544D" w:rsidP="00AD544D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66BC5" w:rsidRPr="00B95F89" w:rsidTr="00F66BC5">
        <w:tc>
          <w:tcPr>
            <w:tcW w:w="4621" w:type="dxa"/>
          </w:tcPr>
          <w:p w:rsidR="00F66BC5" w:rsidRPr="00284208" w:rsidRDefault="00444977" w:rsidP="000244E4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Resultados de aprendizagem</w:t>
            </w:r>
          </w:p>
          <w:p w:rsidR="00F66BC5" w:rsidRPr="00B95F89" w:rsidRDefault="004B7659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Em que medida a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4B68AC">
              <w:rPr>
                <w:rFonts w:cs="MetaNormal-Roman"/>
                <w:sz w:val="24"/>
                <w:szCs w:val="24"/>
              </w:rPr>
              <w:t>sessão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contribu</w:t>
            </w:r>
            <w:r>
              <w:rPr>
                <w:rFonts w:cs="MetaNormal-Roman"/>
                <w:sz w:val="24"/>
                <w:szCs w:val="24"/>
              </w:rPr>
              <w:t xml:space="preserve">irá para os 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resultados de a</w:t>
            </w:r>
            <w:r w:rsidR="00E7616B">
              <w:rPr>
                <w:rFonts w:cs="MetaNormal-Roman"/>
                <w:sz w:val="24"/>
                <w:szCs w:val="24"/>
              </w:rPr>
              <w:t>prendizagem</w:t>
            </w:r>
            <w:r>
              <w:rPr>
                <w:rFonts w:cs="MetaNormal-Roman"/>
                <w:sz w:val="24"/>
                <w:szCs w:val="24"/>
              </w:rPr>
              <w:t xml:space="preserve"> gerais do curso</w:t>
            </w:r>
            <w:r w:rsidR="00F66BC5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Pr="00284208" w:rsidRDefault="004B7659" w:rsidP="000244E4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Evidências/provas</w:t>
            </w:r>
          </w:p>
          <w:p w:rsidR="00F66BC5" w:rsidRPr="00B95F89" w:rsidRDefault="004B7659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Que evidências/provas de aprendizage</w:t>
            </w:r>
            <w:r w:rsidR="005D56CB">
              <w:rPr>
                <w:rFonts w:cs="MetaNormal-Roman"/>
                <w:sz w:val="24"/>
                <w:szCs w:val="24"/>
              </w:rPr>
              <w:t>m</w:t>
            </w:r>
            <w:r>
              <w:rPr>
                <w:rFonts w:cs="MetaNormal-Roman"/>
                <w:sz w:val="24"/>
                <w:szCs w:val="24"/>
              </w:rPr>
              <w:t xml:space="preserve"> serão geradas durante a activid</w:t>
            </w:r>
            <w:r w:rsidR="007F6318">
              <w:rPr>
                <w:rFonts w:cs="MetaNormal-Roman"/>
                <w:sz w:val="24"/>
                <w:szCs w:val="24"/>
              </w:rPr>
              <w:t>ade</w:t>
            </w:r>
            <w:r>
              <w:rPr>
                <w:rFonts w:cs="MetaNormal-Roman"/>
                <w:sz w:val="24"/>
                <w:szCs w:val="24"/>
              </w:rPr>
              <w:t xml:space="preserve"> em questão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? </w:t>
            </w:r>
            <w:r>
              <w:rPr>
                <w:rFonts w:cs="MetaNormal-Roman"/>
                <w:sz w:val="24"/>
                <w:szCs w:val="24"/>
              </w:rPr>
              <w:t>Como será registado?</w:t>
            </w: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Pr="00284208" w:rsidRDefault="004B7659" w:rsidP="000244E4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Horário</w:t>
            </w: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 w:rsidRPr="00B95F89">
              <w:rPr>
                <w:rFonts w:cs="MetaNormal-Roman"/>
                <w:sz w:val="24"/>
                <w:szCs w:val="24"/>
              </w:rPr>
              <w:t>Plan</w:t>
            </w:r>
            <w:r w:rsidR="004B7659">
              <w:rPr>
                <w:rFonts w:cs="MetaNormal-Roman"/>
                <w:sz w:val="24"/>
                <w:szCs w:val="24"/>
              </w:rPr>
              <w:t>ificar</w:t>
            </w:r>
            <w:r w:rsidR="008131DD">
              <w:rPr>
                <w:rFonts w:cs="MetaNormal-Roman"/>
                <w:sz w:val="24"/>
                <w:szCs w:val="24"/>
              </w:rPr>
              <w:t xml:space="preserve"> de forma a garantir a existência de um equilíbrio apropriado entre a actividade do grupo e a apresentação de r</w:t>
            </w:r>
            <w:r w:rsidR="00CB1853">
              <w:rPr>
                <w:rFonts w:cs="MetaNormal-Roman"/>
                <w:sz w:val="24"/>
                <w:szCs w:val="24"/>
              </w:rPr>
              <w:t>elatórios</w:t>
            </w:r>
            <w:r w:rsidRPr="00B95F89">
              <w:rPr>
                <w:rFonts w:cs="MetaNormal-Roman"/>
                <w:sz w:val="24"/>
                <w:szCs w:val="24"/>
              </w:rPr>
              <w:t>.</w:t>
            </w: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Pr="00284208" w:rsidRDefault="00BD1DE5" w:rsidP="000244E4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</w:p>
          <w:p w:rsidR="00F66BC5" w:rsidRDefault="00DF3AE2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Que folhas de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>
              <w:rPr>
                <w:rFonts w:cs="MetaNormal-Roman"/>
                <w:sz w:val="24"/>
                <w:szCs w:val="24"/>
              </w:rPr>
              <w:t xml:space="preserve">s e de </w:t>
            </w:r>
            <w:r w:rsidR="00923378">
              <w:rPr>
                <w:rFonts w:cs="MetaNormal-Roman"/>
                <w:sz w:val="24"/>
                <w:szCs w:val="24"/>
              </w:rPr>
              <w:t>materiais</w:t>
            </w:r>
            <w:r>
              <w:rPr>
                <w:rFonts w:cs="MetaNormal-Roman"/>
                <w:sz w:val="24"/>
                <w:szCs w:val="24"/>
              </w:rPr>
              <w:t xml:space="preserve"> de </w:t>
            </w:r>
            <w:r w:rsidR="00923378">
              <w:rPr>
                <w:rFonts w:cs="MetaNormal-Roman"/>
                <w:sz w:val="24"/>
                <w:szCs w:val="24"/>
              </w:rPr>
              <w:t>referência</w:t>
            </w:r>
            <w:r>
              <w:rPr>
                <w:rFonts w:cs="MetaNormal-Roman"/>
                <w:sz w:val="24"/>
                <w:szCs w:val="24"/>
              </w:rPr>
              <w:t xml:space="preserve"> são necessários?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Certifique-se de trabalhar com os materiais disponíveis na sala de aulas.</w:t>
            </w:r>
          </w:p>
          <w:p w:rsidR="0045528E" w:rsidRPr="00B95F89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Default="00DF3AE2" w:rsidP="00DF3AE2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Considerações especiais ou outros comentários</w:t>
            </w: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45528E" w:rsidRPr="00B95F89" w:rsidRDefault="0045528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AD544D" w:rsidRDefault="00AD544D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EB1777" w:rsidRDefault="00EB177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A11D88" w:rsidRPr="00B95F89" w:rsidRDefault="00A11D88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66BC5" w:rsidRPr="00B95F89" w:rsidTr="00F66BC5">
        <w:tc>
          <w:tcPr>
            <w:tcW w:w="9242" w:type="dxa"/>
          </w:tcPr>
          <w:p w:rsidR="00F66BC5" w:rsidRPr="00284208" w:rsidRDefault="00DF3AE2" w:rsidP="000244E4">
            <w:pPr>
              <w:autoSpaceDE w:val="0"/>
              <w:autoSpaceDN w:val="0"/>
              <w:adjustRightInd w:val="0"/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Comentários </w:t>
            </w:r>
            <w:r w:rsidR="006D0A91">
              <w:rPr>
                <w:rFonts w:cs="MetaNormal-Roman"/>
                <w:b/>
                <w:sz w:val="24"/>
                <w:szCs w:val="24"/>
              </w:rPr>
              <w:t>individuais</w:t>
            </w:r>
            <w:r>
              <w:rPr>
                <w:rFonts w:cs="MetaNormal-Roman"/>
                <w:b/>
                <w:sz w:val="24"/>
                <w:szCs w:val="24"/>
              </w:rPr>
              <w:t xml:space="preserve"> /Tutor/Pares sobre os pontos e fortes e fracos da planificação</w:t>
            </w: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EB1777" w:rsidRPr="00B95F89" w:rsidRDefault="00EB1777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0116BF" w:rsidRDefault="000116BF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p w:rsidR="004B022C" w:rsidRDefault="004B022C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br w:type="page"/>
      </w:r>
    </w:p>
    <w:p w:rsidR="00A63DE1" w:rsidRDefault="00CD0A86" w:rsidP="00284208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lastRenderedPageBreak/>
        <w:t>Sessão de ensino</w:t>
      </w:r>
      <w:r w:rsidR="004766FB">
        <w:rPr>
          <w:rFonts w:cs="MetaNormal-Roman"/>
          <w:b/>
          <w:sz w:val="24"/>
          <w:szCs w:val="24"/>
        </w:rPr>
        <w:t xml:space="preserve"> nº</w:t>
      </w:r>
      <w:r w:rsidR="004B022C">
        <w:rPr>
          <w:rFonts w:cs="MetaNormal-Roman"/>
          <w:b/>
          <w:sz w:val="24"/>
          <w:szCs w:val="24"/>
        </w:rPr>
        <w:t>1</w:t>
      </w:r>
      <w:r w:rsidR="006E6247">
        <w:rPr>
          <w:rFonts w:cs="MetaNormal-Roman"/>
          <w:b/>
          <w:sz w:val="24"/>
          <w:szCs w:val="24"/>
        </w:rPr>
        <w:t xml:space="preserve"> </w:t>
      </w:r>
      <w:r w:rsidR="00DF3AE2">
        <w:rPr>
          <w:rFonts w:cs="MetaNormal-Roman"/>
          <w:b/>
          <w:sz w:val="24"/>
          <w:szCs w:val="24"/>
        </w:rPr>
        <w:t>–</w:t>
      </w:r>
      <w:r w:rsidR="006E6247">
        <w:rPr>
          <w:rFonts w:cs="MetaNormal-Roman"/>
          <w:b/>
          <w:sz w:val="24"/>
          <w:szCs w:val="24"/>
        </w:rPr>
        <w:t xml:space="preserve"> </w:t>
      </w:r>
      <w:r w:rsidR="00DF3AE2">
        <w:rPr>
          <w:rFonts w:cs="MetaNormal-Roman"/>
          <w:b/>
          <w:sz w:val="24"/>
          <w:szCs w:val="24"/>
        </w:rPr>
        <w:t xml:space="preserve">Tarefas do </w:t>
      </w:r>
      <w:r w:rsidR="004B022C" w:rsidRPr="004B022C">
        <w:rPr>
          <w:rFonts w:cs="MetaNormal-Roman"/>
          <w:b/>
          <w:sz w:val="24"/>
          <w:szCs w:val="24"/>
        </w:rPr>
        <w:t>Project</w:t>
      </w:r>
      <w:r w:rsidR="00DF3AE2">
        <w:rPr>
          <w:rFonts w:cs="MetaNormal-Roman"/>
          <w:b/>
          <w:sz w:val="24"/>
          <w:szCs w:val="24"/>
        </w:rPr>
        <w:t>o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DF3AE2">
        <w:rPr>
          <w:rFonts w:cs="MetaNormal-Roman"/>
          <w:sz w:val="24"/>
          <w:szCs w:val="24"/>
        </w:rPr>
        <w:t>Meta</w:t>
      </w:r>
    </w:p>
    <w:p w:rsidR="004B022C" w:rsidRPr="00284208" w:rsidRDefault="00AE067E" w:rsidP="00901F25">
      <w:pPr>
        <w:numPr>
          <w:ilvl w:val="0"/>
          <w:numId w:val="25"/>
        </w:num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Compreender a importância da</w:t>
      </w:r>
      <w:r w:rsidR="00DF3AE2">
        <w:rPr>
          <w:rFonts w:cs="MetaNormal-Roman"/>
          <w:sz w:val="24"/>
          <w:szCs w:val="24"/>
        </w:rPr>
        <w:t xml:space="preserve"> identifica</w:t>
      </w:r>
      <w:r>
        <w:rPr>
          <w:rFonts w:cs="MetaNormal-Roman"/>
          <w:sz w:val="24"/>
          <w:szCs w:val="24"/>
        </w:rPr>
        <w:t>ção da</w:t>
      </w:r>
      <w:r w:rsidR="00DF3AE2">
        <w:rPr>
          <w:rFonts w:cs="MetaNormal-Roman"/>
          <w:sz w:val="24"/>
          <w:szCs w:val="24"/>
        </w:rPr>
        <w:t xml:space="preserve">s várias tarefas </w:t>
      </w:r>
      <w:r>
        <w:rPr>
          <w:rFonts w:cs="MetaNormal-Roman"/>
          <w:sz w:val="24"/>
          <w:szCs w:val="24"/>
        </w:rPr>
        <w:t>do</w:t>
      </w:r>
      <w:r w:rsidR="00DF3AE2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trabalho de projecto</w:t>
      </w:r>
    </w:p>
    <w:p w:rsidR="004B022C" w:rsidRPr="00284208" w:rsidRDefault="00923378" w:rsidP="00901F25">
      <w:pPr>
        <w:numPr>
          <w:ilvl w:val="0"/>
          <w:numId w:val="25"/>
        </w:num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praticar</w:t>
      </w:r>
      <w:r w:rsidR="00DF3AE2">
        <w:rPr>
          <w:rFonts w:cs="MetaNormal-Roman"/>
          <w:sz w:val="24"/>
          <w:szCs w:val="24"/>
        </w:rPr>
        <w:t xml:space="preserve"> as habilidades de identificação das tarefas chave necessárias para concluir um </w:t>
      </w:r>
      <w:r w:rsidR="000B46E3">
        <w:rPr>
          <w:rFonts w:cs="MetaNormal-Roman"/>
          <w:sz w:val="24"/>
          <w:szCs w:val="24"/>
        </w:rPr>
        <w:t>projecto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DF3AE2">
        <w:rPr>
          <w:rFonts w:cs="MetaNormal-Roman"/>
          <w:sz w:val="24"/>
          <w:szCs w:val="24"/>
        </w:rPr>
        <w:t>com êxito</w:t>
      </w: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sz w:val="24"/>
          <w:szCs w:val="24"/>
        </w:rPr>
        <w:t>Tarefa</w:t>
      </w:r>
      <w:r w:rsidRPr="00284208">
        <w:rPr>
          <w:rFonts w:cs="MetaNormal-Roman"/>
          <w:sz w:val="24"/>
          <w:szCs w:val="24"/>
        </w:rPr>
        <w:t>s</w:t>
      </w:r>
    </w:p>
    <w:p w:rsidR="00C61A5F" w:rsidRDefault="00DF3AE2" w:rsidP="00C61A5F">
      <w:pPr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Será dado um esboço de uma ideia ao seu grupo para realização do </w:t>
      </w:r>
      <w:r w:rsidR="000B46E3">
        <w:rPr>
          <w:rFonts w:cs="Calibri"/>
          <w:sz w:val="24"/>
          <w:szCs w:val="24"/>
        </w:rPr>
        <w:t>projecto</w:t>
      </w:r>
      <w:r w:rsidR="00C61A5F" w:rsidRPr="0093562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Leia o esboço atentamente e debate sobre quais são as necessidades a serem supridas para que o </w:t>
      </w:r>
      <w:r w:rsidR="000B46E3">
        <w:rPr>
          <w:rFonts w:cs="Calibri"/>
          <w:sz w:val="24"/>
          <w:szCs w:val="24"/>
        </w:rPr>
        <w:t>projecto</w:t>
      </w:r>
      <w:r>
        <w:rPr>
          <w:rFonts w:cs="Calibri"/>
          <w:sz w:val="24"/>
          <w:szCs w:val="24"/>
        </w:rPr>
        <w:t xml:space="preserve"> possa ser concluído com êxito</w:t>
      </w:r>
      <w:r w:rsidR="00C61A5F" w:rsidRPr="0093562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Não perca demasiado tempo debatendo um determinado assunto do </w:t>
      </w:r>
      <w:r w:rsidR="000B46E3">
        <w:rPr>
          <w:rFonts w:cs="Calibri"/>
          <w:sz w:val="24"/>
          <w:szCs w:val="24"/>
        </w:rPr>
        <w:t>projecto</w:t>
      </w:r>
      <w:r>
        <w:rPr>
          <w:rFonts w:cs="Calibri"/>
          <w:sz w:val="24"/>
          <w:szCs w:val="24"/>
        </w:rPr>
        <w:t xml:space="preserve"> de forma pormenorizada</w:t>
      </w:r>
      <w:r w:rsidR="00C61A5F" w:rsidRPr="0093562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sendo preferível concentrar os esforços da equipa em determinar o trabalho envolvido</w:t>
      </w:r>
      <w:r w:rsidR="00C61A5F">
        <w:rPr>
          <w:rFonts w:cs="Calibri"/>
          <w:sz w:val="24"/>
          <w:szCs w:val="24"/>
        </w:rPr>
        <w:t xml:space="preserve">. </w:t>
      </w:r>
    </w:p>
    <w:p w:rsidR="00C61A5F" w:rsidRPr="0093562A" w:rsidRDefault="00DF3AE2" w:rsidP="00C61A5F">
      <w:pPr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primeiro lugar devem ser identificadas as </w:t>
      </w:r>
      <w:r w:rsidR="00923378">
        <w:rPr>
          <w:rFonts w:cs="Calibri"/>
          <w:sz w:val="24"/>
          <w:szCs w:val="24"/>
        </w:rPr>
        <w:t>áreas</w:t>
      </w:r>
      <w:r>
        <w:rPr>
          <w:rFonts w:cs="Calibri"/>
          <w:sz w:val="24"/>
          <w:szCs w:val="24"/>
        </w:rPr>
        <w:t xml:space="preserve"> principais e trabalho</w:t>
      </w:r>
      <w:r w:rsidR="00C61A5F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Nesta fase, ainda não é necessário preocupar-nos com a ordem ou sequência do trabalho</w:t>
      </w:r>
      <w:r w:rsidR="00C61A5F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devemos apenas concentrar-nos em identificar as áreas principais de trabalho</w:t>
      </w:r>
      <w:r w:rsidR="00C61A5F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Como tal, devemos </w:t>
      </w:r>
      <w:r w:rsidR="00923378">
        <w:rPr>
          <w:rFonts w:cs="Calibri"/>
          <w:sz w:val="24"/>
          <w:szCs w:val="24"/>
        </w:rPr>
        <w:t>efectuar</w:t>
      </w:r>
      <w:r>
        <w:rPr>
          <w:rFonts w:cs="Calibri"/>
          <w:sz w:val="24"/>
          <w:szCs w:val="24"/>
        </w:rPr>
        <w:t xml:space="preserve"> uma lista com as </w:t>
      </w:r>
      <w:r w:rsidRPr="00DF3AE2">
        <w:rPr>
          <w:rFonts w:cs="Calibri"/>
          <w:b/>
          <w:sz w:val="24"/>
          <w:szCs w:val="24"/>
        </w:rPr>
        <w:t xml:space="preserve">tarefas </w:t>
      </w:r>
      <w:r>
        <w:rPr>
          <w:rFonts w:cs="Calibri"/>
          <w:b/>
          <w:sz w:val="24"/>
          <w:szCs w:val="24"/>
        </w:rPr>
        <w:t>prioritárias</w:t>
      </w:r>
      <w:r>
        <w:rPr>
          <w:rFonts w:cs="Calibri"/>
          <w:sz w:val="24"/>
          <w:szCs w:val="24"/>
        </w:rPr>
        <w:t xml:space="preserve"> que deverão ser levadas a cabo em cada á</w:t>
      </w:r>
      <w:r w:rsidR="00C61A5F">
        <w:rPr>
          <w:rFonts w:cs="Calibri"/>
          <w:sz w:val="24"/>
          <w:szCs w:val="24"/>
        </w:rPr>
        <w:t>rea.</w:t>
      </w:r>
    </w:p>
    <w:p w:rsidR="00A63DE1" w:rsidRPr="00284208" w:rsidRDefault="00DF3AE2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Efectue uma lista com as tarefas principais para apresentar aos restantes</w:t>
      </w:r>
      <w:r w:rsidR="00A63DE1" w:rsidRPr="00284208">
        <w:rPr>
          <w:rFonts w:cs="MetaNormal-Roman"/>
          <w:sz w:val="24"/>
          <w:szCs w:val="24"/>
        </w:rPr>
        <w:t xml:space="preserve"> participant</w:t>
      </w:r>
      <w:r>
        <w:rPr>
          <w:rFonts w:cs="MetaNormal-Roman"/>
          <w:sz w:val="24"/>
          <w:szCs w:val="24"/>
        </w:rPr>
        <w:t>e</w:t>
      </w:r>
      <w:r w:rsidR="00A63DE1" w:rsidRPr="00284208">
        <w:rPr>
          <w:rFonts w:cs="MetaNormal-Roman"/>
          <w:sz w:val="24"/>
          <w:szCs w:val="24"/>
        </w:rPr>
        <w:t>s.</w:t>
      </w:r>
      <w:r>
        <w:rPr>
          <w:rFonts w:cs="MetaNormal-Roman"/>
          <w:sz w:val="24"/>
          <w:szCs w:val="24"/>
        </w:rPr>
        <w:t xml:space="preserve"> A sua lista deverá ter entre</w:t>
      </w:r>
      <w:r w:rsidR="00A63DE1" w:rsidRPr="00284208">
        <w:rPr>
          <w:rFonts w:cs="MetaNormal-Roman"/>
          <w:sz w:val="24"/>
          <w:szCs w:val="24"/>
        </w:rPr>
        <w:t xml:space="preserve"> 15 </w:t>
      </w:r>
      <w:r>
        <w:rPr>
          <w:rFonts w:cs="MetaNormal-Roman"/>
          <w:sz w:val="24"/>
          <w:szCs w:val="24"/>
        </w:rPr>
        <w:t>a</w:t>
      </w:r>
      <w:r w:rsidR="00A63DE1" w:rsidRPr="00284208">
        <w:rPr>
          <w:rFonts w:cs="MetaNormal-Roman"/>
          <w:sz w:val="24"/>
          <w:szCs w:val="24"/>
        </w:rPr>
        <w:t xml:space="preserve"> 20 </w:t>
      </w:r>
      <w:r w:rsidR="00BD1DE5">
        <w:rPr>
          <w:rFonts w:cs="MetaNormal-Roman"/>
          <w:sz w:val="24"/>
          <w:szCs w:val="24"/>
        </w:rPr>
        <w:t>tarefa</w:t>
      </w:r>
      <w:r w:rsidR="00A63DE1" w:rsidRPr="00284208">
        <w:rPr>
          <w:rFonts w:cs="MetaNormal-Roman"/>
          <w:sz w:val="24"/>
          <w:szCs w:val="24"/>
        </w:rPr>
        <w:t>s.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 </w:t>
      </w: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bCs/>
          <w:sz w:val="24"/>
          <w:szCs w:val="24"/>
        </w:rPr>
        <w:t>Recursos</w:t>
      </w:r>
    </w:p>
    <w:p w:rsidR="004B022C" w:rsidRPr="00284208" w:rsidRDefault="00E1715F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>Esboço</w:t>
      </w:r>
      <w:r w:rsidR="00DF3AE2">
        <w:rPr>
          <w:rFonts w:cs="MetaNormal-Roman"/>
          <w:i/>
          <w:sz w:val="24"/>
          <w:szCs w:val="24"/>
        </w:rPr>
        <w:t xml:space="preserve"> do</w:t>
      </w:r>
      <w:r>
        <w:rPr>
          <w:rFonts w:cs="MetaNormal-Roman"/>
          <w:i/>
          <w:sz w:val="24"/>
          <w:szCs w:val="24"/>
        </w:rPr>
        <w:t xml:space="preserve"> </w:t>
      </w:r>
      <w:r w:rsidR="00A63DE1" w:rsidRPr="00284208">
        <w:rPr>
          <w:rFonts w:cs="MetaNormal-Roman"/>
          <w:i/>
          <w:sz w:val="24"/>
          <w:szCs w:val="24"/>
        </w:rPr>
        <w:t>Project</w:t>
      </w:r>
      <w:r w:rsidR="00DF3AE2">
        <w:rPr>
          <w:rFonts w:cs="MetaNormal-Roman"/>
          <w:i/>
          <w:sz w:val="24"/>
          <w:szCs w:val="24"/>
        </w:rPr>
        <w:t>o</w:t>
      </w:r>
    </w:p>
    <w:p w:rsidR="004B022C" w:rsidRPr="00284208" w:rsidRDefault="00DF3AE2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>
        <w:rPr>
          <w:rFonts w:cs="MetaNormal-Roman"/>
          <w:i/>
          <w:sz w:val="24"/>
          <w:szCs w:val="24"/>
        </w:rPr>
        <w:t xml:space="preserve">Folha de trabalho da Lista de </w:t>
      </w:r>
      <w:r w:rsidR="00BD1DE5">
        <w:rPr>
          <w:rFonts w:cs="MetaNormal-Roman"/>
          <w:i/>
          <w:sz w:val="24"/>
          <w:szCs w:val="24"/>
        </w:rPr>
        <w:t>Tarefa</w:t>
      </w:r>
      <w:r>
        <w:rPr>
          <w:rFonts w:cs="MetaNormal-Roman"/>
          <w:i/>
          <w:sz w:val="24"/>
          <w:szCs w:val="24"/>
        </w:rPr>
        <w:t xml:space="preserve">s do </w:t>
      </w:r>
      <w:r w:rsidR="000B46E3">
        <w:rPr>
          <w:rFonts w:cs="MetaNormal-Roman"/>
          <w:i/>
          <w:sz w:val="24"/>
          <w:szCs w:val="24"/>
        </w:rPr>
        <w:t>Projecto</w:t>
      </w:r>
    </w:p>
    <w:p w:rsidR="004B022C" w:rsidRPr="00284208" w:rsidRDefault="00A63DE1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>Flipchart</w:t>
      </w:r>
      <w:r w:rsidR="006124E3">
        <w:rPr>
          <w:rFonts w:cs="MetaNormal-Roman"/>
          <w:sz w:val="24"/>
          <w:szCs w:val="24"/>
        </w:rPr>
        <w:t xml:space="preserve">/Diagrama </w:t>
      </w:r>
      <w:r w:rsidR="00DF3AE2">
        <w:rPr>
          <w:rFonts w:cs="MetaNormal-Roman"/>
          <w:sz w:val="24"/>
          <w:szCs w:val="24"/>
        </w:rPr>
        <w:t>e esferográficas</w:t>
      </w:r>
      <w:r w:rsidRPr="00284208">
        <w:rPr>
          <w:rFonts w:cs="MetaNormal-Roman"/>
          <w:sz w:val="24"/>
          <w:szCs w:val="24"/>
        </w:rPr>
        <w:t xml:space="preserve"> / </w:t>
      </w:r>
      <w:r w:rsidR="00DF3AE2">
        <w:rPr>
          <w:rFonts w:cs="MetaNormal-Roman"/>
          <w:sz w:val="24"/>
          <w:szCs w:val="24"/>
        </w:rPr>
        <w:t xml:space="preserve">Notas </w:t>
      </w:r>
      <w:r w:rsidRPr="00284208">
        <w:rPr>
          <w:rFonts w:cs="MetaNormal-Roman"/>
          <w:sz w:val="24"/>
          <w:szCs w:val="24"/>
        </w:rPr>
        <w:t xml:space="preserve">Post-It </w:t>
      </w:r>
      <w:r w:rsidR="00DF3AE2">
        <w:rPr>
          <w:rFonts w:cs="MetaNormal-Roman"/>
          <w:sz w:val="24"/>
          <w:szCs w:val="24"/>
        </w:rPr>
        <w:t>ou computado</w:t>
      </w:r>
      <w:r w:rsidRPr="00284208">
        <w:rPr>
          <w:rFonts w:cs="MetaNormal-Roman"/>
          <w:sz w:val="24"/>
          <w:szCs w:val="24"/>
        </w:rPr>
        <w:t>r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Tempo de duração</w:t>
      </w:r>
    </w:p>
    <w:p w:rsidR="00A63DE1" w:rsidRPr="00284208" w:rsidRDefault="00A63DE1" w:rsidP="00284208">
      <w:pPr>
        <w:ind w:left="340"/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45 </w:t>
      </w:r>
      <w:r w:rsidR="005531EF">
        <w:rPr>
          <w:rFonts w:cs="MetaNormal-Roman"/>
          <w:sz w:val="24"/>
          <w:szCs w:val="24"/>
        </w:rPr>
        <w:t>minutos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Apresentação de Relatórios</w:t>
      </w:r>
    </w:p>
    <w:p w:rsidR="00A63DE1" w:rsidRDefault="0087601F" w:rsidP="00284208">
      <w:pPr>
        <w:ind w:left="340"/>
        <w:rPr>
          <w:rFonts w:cs="MetaNormal-Roman"/>
          <w:b/>
          <w:sz w:val="24"/>
          <w:szCs w:val="24"/>
        </w:rPr>
      </w:pPr>
      <w:r>
        <w:rPr>
          <w:rFonts w:cs="MetaNormal-Roman"/>
          <w:sz w:val="24"/>
          <w:szCs w:val="24"/>
        </w:rPr>
        <w:t>O grupo d</w:t>
      </w:r>
      <w:r w:rsidR="00DF3AE2">
        <w:rPr>
          <w:rFonts w:cs="MetaNormal-Roman"/>
          <w:sz w:val="24"/>
          <w:szCs w:val="24"/>
        </w:rPr>
        <w:t>everá nomear um porta-voz para apresentar a lista aos restantes participantes do curso</w:t>
      </w:r>
      <w:r w:rsidR="00A63DE1" w:rsidRPr="00284208">
        <w:rPr>
          <w:rFonts w:cs="MetaNormal-Roman"/>
          <w:sz w:val="24"/>
          <w:szCs w:val="24"/>
        </w:rPr>
        <w:t>, u</w:t>
      </w:r>
      <w:r w:rsidR="00DF3AE2">
        <w:rPr>
          <w:rFonts w:cs="MetaNormal-Roman"/>
          <w:sz w:val="24"/>
          <w:szCs w:val="24"/>
        </w:rPr>
        <w:t>tilizando o</w:t>
      </w:r>
      <w:r w:rsidR="00A63DE1" w:rsidRPr="00284208">
        <w:rPr>
          <w:rFonts w:cs="MetaNormal-Roman"/>
          <w:sz w:val="24"/>
          <w:szCs w:val="24"/>
        </w:rPr>
        <w:t xml:space="preserve"> flipchart</w:t>
      </w:r>
      <w:r w:rsidR="00DF3AE2">
        <w:rPr>
          <w:rFonts w:cs="MetaNormal-Roman"/>
          <w:sz w:val="24"/>
          <w:szCs w:val="24"/>
        </w:rPr>
        <w:t>/</w:t>
      </w:r>
      <w:r w:rsidR="006124E3">
        <w:rPr>
          <w:rFonts w:cs="MetaNormal-Roman"/>
          <w:sz w:val="24"/>
          <w:szCs w:val="24"/>
        </w:rPr>
        <w:t>diagrama</w:t>
      </w:r>
      <w:r w:rsidR="00DF3AE2">
        <w:rPr>
          <w:rFonts w:cs="MetaNormal-Roman"/>
          <w:sz w:val="24"/>
          <w:szCs w:val="24"/>
        </w:rPr>
        <w:t xml:space="preserve"> ou um documento Word</w:t>
      </w:r>
      <w:r w:rsidR="00A63DE1" w:rsidRPr="00284208">
        <w:rPr>
          <w:rFonts w:cs="MetaNormal-Roman"/>
          <w:sz w:val="24"/>
          <w:szCs w:val="24"/>
        </w:rPr>
        <w:t xml:space="preserve"> / PowerPoint </w:t>
      </w:r>
      <w:r w:rsidR="00DF3AE2">
        <w:rPr>
          <w:rFonts w:cs="MetaNormal-Roman"/>
          <w:sz w:val="24"/>
          <w:szCs w:val="24"/>
        </w:rPr>
        <w:t>para a sua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apresentação</w:t>
      </w:r>
      <w:r w:rsidR="00A63DE1" w:rsidRPr="00284208">
        <w:rPr>
          <w:rFonts w:cs="MetaNormal-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B022C" w:rsidRPr="004B022C" w:rsidTr="00D74ED3">
        <w:tc>
          <w:tcPr>
            <w:tcW w:w="4621" w:type="dxa"/>
          </w:tcPr>
          <w:p w:rsidR="004B022C" w:rsidRPr="00284208" w:rsidRDefault="00444977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Resultados de aprendizagem</w:t>
            </w:r>
            <w:r w:rsidR="00A63DE1" w:rsidRPr="00284208">
              <w:rPr>
                <w:rFonts w:cs="MetaNormal-Roman"/>
                <w:sz w:val="24"/>
                <w:szCs w:val="24"/>
              </w:rPr>
              <w:t>: 3</w:t>
            </w:r>
          </w:p>
        </w:tc>
        <w:tc>
          <w:tcPr>
            <w:tcW w:w="4621" w:type="dxa"/>
          </w:tcPr>
          <w:p w:rsidR="004B022C" w:rsidRPr="00284208" w:rsidRDefault="00B35B63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A63DE1" w:rsidRPr="00284208">
              <w:rPr>
                <w:rFonts w:cs="MetaNormal-Roman"/>
                <w:sz w:val="24"/>
                <w:szCs w:val="24"/>
              </w:rPr>
              <w:t>: 3.1</w:t>
            </w:r>
          </w:p>
        </w:tc>
      </w:tr>
    </w:tbl>
    <w:p w:rsidR="004B022C" w:rsidRDefault="004B022C" w:rsidP="004B022C">
      <w:pPr>
        <w:rPr>
          <w:rFonts w:cs="MetaNormal-Roman"/>
          <w:b/>
          <w:sz w:val="24"/>
          <w:szCs w:val="24"/>
        </w:rPr>
      </w:pPr>
      <w:r w:rsidRPr="004B022C">
        <w:rPr>
          <w:rFonts w:cs="MetaNormal-Roman"/>
          <w:b/>
          <w:sz w:val="24"/>
          <w:szCs w:val="24"/>
        </w:rPr>
        <w:lastRenderedPageBreak/>
        <w:br w:type="page"/>
      </w:r>
    </w:p>
    <w:p w:rsidR="004B022C" w:rsidRPr="004B022C" w:rsidRDefault="00194A0A" w:rsidP="004B022C">
      <w:pPr>
        <w:rPr>
          <w:rFonts w:cs="MetaNormal-Roman"/>
          <w:b/>
          <w:sz w:val="24"/>
          <w:szCs w:val="24"/>
        </w:rPr>
      </w:pPr>
      <w:r w:rsidRPr="00194A0A">
        <w:rPr>
          <w:rFonts w:cs="MetaNormal-Roman"/>
          <w:b/>
          <w:noProof/>
          <w:sz w:val="24"/>
          <w:szCs w:val="24"/>
          <w:lang w:val="fr-BE" w:eastAsia="fr-B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4.95pt;margin-top:-30.05pt;width:292.35pt;height:30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u1KwIAAFA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">
            <v:textbox style="mso-next-textbox:#Text Box 7">
              <w:txbxContent>
                <w:p w:rsidR="00D921D3" w:rsidRPr="0034020E" w:rsidRDefault="00D921D3" w:rsidP="004B022C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Lista de Tarefas do Projecto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B022C" w:rsidRPr="00AC0D6B" w:rsidTr="00D74ED3">
        <w:trPr>
          <w:trHeight w:val="12015"/>
        </w:trPr>
        <w:tc>
          <w:tcPr>
            <w:tcW w:w="9242" w:type="dxa"/>
          </w:tcPr>
          <w:p w:rsidR="004B022C" w:rsidRPr="00284208" w:rsidRDefault="00A63DE1" w:rsidP="004B022C">
            <w:pPr>
              <w:rPr>
                <w:rFonts w:cs="MetaNormal-Roman"/>
                <w:sz w:val="24"/>
                <w:szCs w:val="24"/>
              </w:rPr>
            </w:pPr>
            <w:r w:rsidRPr="00284208">
              <w:rPr>
                <w:rFonts w:cs="MetaNormal-Roman"/>
                <w:sz w:val="24"/>
                <w:szCs w:val="24"/>
              </w:rPr>
              <w:t>U</w:t>
            </w:r>
            <w:r w:rsidR="00DF3AE2">
              <w:rPr>
                <w:rFonts w:cs="MetaNormal-Roman"/>
                <w:sz w:val="24"/>
                <w:szCs w:val="24"/>
              </w:rPr>
              <w:t>tilize esta folha para efectuar a lista das tarefas principais envolvidas na realização do seu projec</w:t>
            </w:r>
            <w:r w:rsidRPr="00284208">
              <w:rPr>
                <w:rFonts w:cs="MetaNormal-Roman"/>
                <w:sz w:val="24"/>
                <w:szCs w:val="24"/>
              </w:rPr>
              <w:t>t</w:t>
            </w:r>
            <w:r w:rsidR="00DF3AE2">
              <w:rPr>
                <w:rFonts w:cs="MetaNormal-Roman"/>
                <w:sz w:val="24"/>
                <w:szCs w:val="24"/>
              </w:rPr>
              <w:t>o</w:t>
            </w:r>
            <w:r w:rsidRPr="00284208">
              <w:rPr>
                <w:rFonts w:cs="MetaNormal-Roman"/>
                <w:sz w:val="24"/>
                <w:szCs w:val="24"/>
              </w:rPr>
              <w:t>:</w:t>
            </w:r>
          </w:p>
          <w:p w:rsidR="004B022C" w:rsidRPr="00284208" w:rsidRDefault="004B022C">
            <w:pPr>
              <w:rPr>
                <w:rFonts w:cs="MetaNormal-Roman"/>
                <w:sz w:val="24"/>
                <w:szCs w:val="24"/>
              </w:rPr>
            </w:pPr>
          </w:p>
        </w:tc>
      </w:tr>
    </w:tbl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</w:p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  <w:r w:rsidRPr="004B022C">
        <w:rPr>
          <w:rFonts w:cs="MetaNormal-Roman"/>
          <w:b/>
          <w:sz w:val="24"/>
          <w:szCs w:val="24"/>
        </w:rPr>
        <w:br w:type="page"/>
      </w:r>
    </w:p>
    <w:p w:rsidR="004B022C" w:rsidRPr="004B022C" w:rsidRDefault="00CD0A86" w:rsidP="004B022C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lastRenderedPageBreak/>
        <w:t>Sessão de ensino</w:t>
      </w:r>
      <w:r w:rsidR="004B022C">
        <w:rPr>
          <w:rFonts w:cs="MetaNormal-Roman"/>
          <w:b/>
          <w:sz w:val="24"/>
          <w:szCs w:val="24"/>
        </w:rPr>
        <w:t>2</w:t>
      </w:r>
      <w:r w:rsidR="006E6247">
        <w:rPr>
          <w:rFonts w:cs="MetaNormal-Roman"/>
          <w:b/>
          <w:sz w:val="24"/>
          <w:szCs w:val="24"/>
        </w:rPr>
        <w:t xml:space="preserve"> </w:t>
      </w:r>
      <w:r w:rsidR="005D56CB">
        <w:rPr>
          <w:rFonts w:cs="MetaNormal-Roman"/>
          <w:b/>
          <w:sz w:val="24"/>
          <w:szCs w:val="24"/>
        </w:rPr>
        <w:t>–</w:t>
      </w:r>
      <w:r w:rsidR="006E6247">
        <w:rPr>
          <w:rFonts w:cs="MetaNormal-Roman"/>
          <w:b/>
          <w:sz w:val="24"/>
          <w:szCs w:val="24"/>
        </w:rPr>
        <w:t xml:space="preserve"> </w:t>
      </w:r>
      <w:r w:rsidR="005D56CB">
        <w:rPr>
          <w:rFonts w:cs="MetaNormal-Roman"/>
          <w:b/>
          <w:sz w:val="24"/>
          <w:szCs w:val="24"/>
        </w:rPr>
        <w:t>Organização da lista de prioridades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DF3AE2">
        <w:rPr>
          <w:rFonts w:cs="MetaNormal-Roman"/>
          <w:sz w:val="24"/>
          <w:szCs w:val="24"/>
        </w:rPr>
        <w:t>Meta</w:t>
      </w:r>
    </w:p>
    <w:p w:rsidR="00B51096" w:rsidRPr="00B51096" w:rsidRDefault="00B51096" w:rsidP="00B51096">
      <w:pPr>
        <w:numPr>
          <w:ilvl w:val="0"/>
          <w:numId w:val="26"/>
        </w:num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Compreender a importância da </w:t>
      </w:r>
      <w:r w:rsidR="00AE067E">
        <w:rPr>
          <w:rFonts w:cs="MetaNormal-Roman"/>
          <w:sz w:val="24"/>
          <w:szCs w:val="24"/>
        </w:rPr>
        <w:t>sequenciamento</w:t>
      </w:r>
      <w:r w:rsidRPr="00B51096">
        <w:rPr>
          <w:rFonts w:cs="MetaNormal-Roman"/>
          <w:sz w:val="24"/>
          <w:szCs w:val="24"/>
        </w:rPr>
        <w:t xml:space="preserve"> e</w:t>
      </w:r>
      <w:r>
        <w:rPr>
          <w:rFonts w:cs="MetaNormal-Roman"/>
          <w:sz w:val="24"/>
          <w:szCs w:val="24"/>
        </w:rPr>
        <w:t xml:space="preserve"> da programação das tarefas no</w:t>
      </w:r>
      <w:r w:rsidR="00AE067E">
        <w:rPr>
          <w:rFonts w:cs="MetaNormal-Roman"/>
          <w:sz w:val="24"/>
          <w:szCs w:val="24"/>
        </w:rPr>
        <w:t>s</w:t>
      </w:r>
      <w:r>
        <w:rPr>
          <w:rFonts w:cs="MetaNormal-Roman"/>
          <w:sz w:val="24"/>
          <w:szCs w:val="24"/>
        </w:rPr>
        <w:t xml:space="preserve"> trabalho</w:t>
      </w:r>
      <w:r w:rsidR="00AE067E">
        <w:rPr>
          <w:rFonts w:cs="MetaNormal-Roman"/>
          <w:sz w:val="24"/>
          <w:szCs w:val="24"/>
        </w:rPr>
        <w:t>s de</w:t>
      </w:r>
      <w:r w:rsidRPr="00B51096">
        <w:rPr>
          <w:rFonts w:cs="MetaNormal-Roman"/>
          <w:sz w:val="24"/>
          <w:szCs w:val="24"/>
        </w:rPr>
        <w:t xml:space="preserve"> projecto</w:t>
      </w:r>
    </w:p>
    <w:p w:rsidR="00B51096" w:rsidRPr="00B51096" w:rsidRDefault="00B51096" w:rsidP="00B51096">
      <w:pPr>
        <w:pStyle w:val="ListParagraph"/>
        <w:numPr>
          <w:ilvl w:val="0"/>
          <w:numId w:val="26"/>
        </w:numPr>
        <w:rPr>
          <w:rFonts w:cs="MetaNormal-Roman"/>
          <w:sz w:val="24"/>
          <w:szCs w:val="24"/>
        </w:rPr>
      </w:pPr>
      <w:r w:rsidRPr="00B51096">
        <w:rPr>
          <w:rFonts w:cs="MetaNormal-Roman"/>
          <w:sz w:val="24"/>
          <w:szCs w:val="24"/>
        </w:rPr>
        <w:t xml:space="preserve">Praticar as suas habilidades de </w:t>
      </w:r>
      <w:r>
        <w:rPr>
          <w:rFonts w:cs="MetaNormal-Roman"/>
          <w:sz w:val="24"/>
          <w:szCs w:val="24"/>
        </w:rPr>
        <w:t>sequencia</w:t>
      </w:r>
      <w:r w:rsidR="00AE067E">
        <w:rPr>
          <w:rFonts w:cs="MetaNormal-Roman"/>
          <w:sz w:val="24"/>
          <w:szCs w:val="24"/>
        </w:rPr>
        <w:t>mento</w:t>
      </w:r>
      <w:r>
        <w:rPr>
          <w:rFonts w:cs="MetaNormal-Roman"/>
          <w:sz w:val="24"/>
          <w:szCs w:val="24"/>
        </w:rPr>
        <w:t xml:space="preserve"> </w:t>
      </w:r>
      <w:r w:rsidRPr="00B51096">
        <w:rPr>
          <w:rFonts w:cs="MetaNormal-Roman"/>
          <w:sz w:val="24"/>
          <w:szCs w:val="24"/>
        </w:rPr>
        <w:t xml:space="preserve">e programação das tarefas chave necessárias para concluir o </w:t>
      </w:r>
      <w:r w:rsidR="000B46E3">
        <w:rPr>
          <w:rFonts w:cs="MetaNormal-Roman"/>
          <w:sz w:val="24"/>
          <w:szCs w:val="24"/>
        </w:rPr>
        <w:t>projecto</w:t>
      </w:r>
      <w:r w:rsidRPr="00B51096">
        <w:rPr>
          <w:rFonts w:cs="MetaNormal-Roman"/>
          <w:sz w:val="24"/>
          <w:szCs w:val="24"/>
        </w:rPr>
        <w:t xml:space="preserve"> com êxito</w:t>
      </w: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sz w:val="24"/>
          <w:szCs w:val="24"/>
        </w:rPr>
        <w:t>Tarefa</w:t>
      </w:r>
      <w:r w:rsidRPr="00284208">
        <w:rPr>
          <w:rFonts w:cs="MetaNormal-Roman"/>
          <w:sz w:val="24"/>
          <w:szCs w:val="24"/>
        </w:rPr>
        <w:t>s</w:t>
      </w:r>
    </w:p>
    <w:p w:rsidR="00A63DE1" w:rsidRPr="00284208" w:rsidRDefault="00B51096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Após a sessão de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F541E8">
        <w:rPr>
          <w:rFonts w:cs="MetaNormal-Roman"/>
          <w:sz w:val="24"/>
          <w:szCs w:val="24"/>
        </w:rPr>
        <w:t>feedback</w:t>
      </w:r>
      <w:r>
        <w:rPr>
          <w:rFonts w:cs="MetaNormal-Roman"/>
          <w:sz w:val="24"/>
          <w:szCs w:val="24"/>
        </w:rPr>
        <w:t>/comentários</w:t>
      </w:r>
      <w:r w:rsidR="00A63DE1" w:rsidRPr="00284208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da discussão plenária</w:t>
      </w:r>
      <w:r w:rsidR="00A63DE1" w:rsidRPr="00284208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>faça uma breve revisão da sua lista de tarefas chave e efectue os ajustes necessários</w:t>
      </w:r>
      <w:r w:rsidR="00A63DE1" w:rsidRPr="00284208">
        <w:rPr>
          <w:rFonts w:cs="MetaNormal-Roman"/>
          <w:sz w:val="24"/>
          <w:szCs w:val="24"/>
        </w:rPr>
        <w:t>.</w:t>
      </w:r>
    </w:p>
    <w:p w:rsidR="00A63DE1" w:rsidRPr="00284208" w:rsidRDefault="00B51096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Depois, calcule primeiro quanto irá necessitar para concluir cada </w:t>
      </w:r>
      <w:r w:rsidR="00BD1DE5">
        <w:rPr>
          <w:rFonts w:cs="MetaNormal-Roman"/>
          <w:sz w:val="24"/>
          <w:szCs w:val="24"/>
        </w:rPr>
        <w:t>tarefa</w:t>
      </w:r>
      <w:r w:rsidR="004766FB">
        <w:rPr>
          <w:rFonts w:cs="MetaNormal-Roman"/>
          <w:sz w:val="24"/>
          <w:szCs w:val="24"/>
        </w:rPr>
        <w:t>.</w:t>
      </w:r>
    </w:p>
    <w:p w:rsidR="00A63DE1" w:rsidRPr="00284208" w:rsidRDefault="00B51096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Posteriormente, considere</w:t>
      </w:r>
      <w:r w:rsidR="006124E3">
        <w:rPr>
          <w:rFonts w:cs="MetaNormal-Roman"/>
          <w:sz w:val="24"/>
          <w:szCs w:val="24"/>
        </w:rPr>
        <w:t xml:space="preserve"> em que medida as tarefas estão mutuamente relacionadas no tempo</w:t>
      </w:r>
      <w:r w:rsidR="00A63DE1" w:rsidRPr="00284208">
        <w:rPr>
          <w:rFonts w:cs="MetaNormal-Roman"/>
          <w:sz w:val="24"/>
          <w:szCs w:val="24"/>
        </w:rPr>
        <w:t xml:space="preserve">.  </w:t>
      </w:r>
      <w:r w:rsidR="006124E3">
        <w:rPr>
          <w:rFonts w:cs="MetaNormal-Roman"/>
          <w:sz w:val="24"/>
          <w:szCs w:val="24"/>
        </w:rPr>
        <w:t>Existem tarefas que devem ser colocadas em segundo plano na medida em que existem outras tarefas prioritárias que devem ser cumpridas antes de dar início às primeiras</w:t>
      </w:r>
      <w:r w:rsidR="00A63DE1" w:rsidRPr="00284208">
        <w:rPr>
          <w:rFonts w:cs="MetaNormal-Roman"/>
          <w:sz w:val="24"/>
          <w:szCs w:val="24"/>
        </w:rPr>
        <w:t>?</w:t>
      </w:r>
      <w:r w:rsidR="00C61A5F">
        <w:rPr>
          <w:rFonts w:cs="MetaNormal-Roman"/>
          <w:sz w:val="24"/>
          <w:szCs w:val="24"/>
        </w:rPr>
        <w:t xml:space="preserve"> </w:t>
      </w:r>
      <w:r w:rsidR="006124E3">
        <w:rPr>
          <w:rFonts w:cs="MetaNormal-Roman"/>
          <w:sz w:val="24"/>
          <w:szCs w:val="24"/>
        </w:rPr>
        <w:t xml:space="preserve"> Existem tarefas que podem ser levadas a cabo em simultâneo</w:t>
      </w:r>
      <w:r w:rsidR="00C61A5F">
        <w:rPr>
          <w:rFonts w:cs="MetaNormal-Roman"/>
          <w:sz w:val="24"/>
          <w:szCs w:val="24"/>
        </w:rPr>
        <w:t>?</w:t>
      </w:r>
    </w:p>
    <w:p w:rsidR="00A63DE1" w:rsidRPr="00284208" w:rsidRDefault="006124E3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Por último, elabore um mapa com a sua lista de tarefas convertendo-a num simples diagrama 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19081D">
        <w:rPr>
          <w:rFonts w:cs="MetaNormal-Roman"/>
          <w:sz w:val="24"/>
          <w:szCs w:val="24"/>
        </w:rPr>
        <w:t xml:space="preserve">de </w:t>
      </w:r>
      <w:r w:rsidR="00A63DE1" w:rsidRPr="00284208">
        <w:rPr>
          <w:rFonts w:cs="MetaNormal-Roman"/>
          <w:sz w:val="24"/>
          <w:szCs w:val="24"/>
        </w:rPr>
        <w:t xml:space="preserve">Gantt. </w:t>
      </w:r>
      <w:r>
        <w:rPr>
          <w:rFonts w:cs="MetaNormal-Roman"/>
          <w:sz w:val="24"/>
          <w:szCs w:val="24"/>
        </w:rPr>
        <w:t>Poderá levar a cabo esta tarefa utilizando um</w:t>
      </w:r>
      <w:r w:rsidR="00A63DE1" w:rsidRPr="00284208">
        <w:rPr>
          <w:rFonts w:cs="MetaNormal-Roman"/>
          <w:sz w:val="24"/>
          <w:szCs w:val="24"/>
        </w:rPr>
        <w:t xml:space="preserve"> flipchart </w:t>
      </w:r>
      <w:r>
        <w:rPr>
          <w:rFonts w:cs="MetaNormal-Roman"/>
          <w:sz w:val="24"/>
          <w:szCs w:val="24"/>
        </w:rPr>
        <w:t xml:space="preserve">e esferográficas / papel adesivo colorido ou utilizando o ficheiro do </w:t>
      </w:r>
      <w:r w:rsidRPr="006124E3">
        <w:rPr>
          <w:rFonts w:cs="MetaNormal-Roman"/>
          <w:i/>
          <w:sz w:val="24"/>
          <w:szCs w:val="24"/>
        </w:rPr>
        <w:t>modelo do diagrama de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A63DE1" w:rsidRPr="00284208">
        <w:rPr>
          <w:rFonts w:cs="MetaNormal-Roman"/>
          <w:i/>
          <w:sz w:val="24"/>
          <w:szCs w:val="24"/>
        </w:rPr>
        <w:t xml:space="preserve">Gantt </w:t>
      </w:r>
      <w:r w:rsidR="00A63DE1" w:rsidRPr="00284208">
        <w:rPr>
          <w:rFonts w:cs="MetaNormal-Roman"/>
          <w:sz w:val="24"/>
          <w:szCs w:val="24"/>
        </w:rPr>
        <w:t xml:space="preserve">file </w:t>
      </w:r>
      <w:r>
        <w:rPr>
          <w:rFonts w:cs="MetaNormal-Roman"/>
          <w:sz w:val="24"/>
          <w:szCs w:val="24"/>
        </w:rPr>
        <w:t>fornecido para uso informático</w:t>
      </w:r>
      <w:r w:rsidR="00A63DE1" w:rsidRPr="00284208">
        <w:rPr>
          <w:rFonts w:cs="MetaNormal-Roman"/>
          <w:sz w:val="24"/>
          <w:szCs w:val="24"/>
        </w:rPr>
        <w:t>.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bCs/>
          <w:sz w:val="24"/>
          <w:szCs w:val="24"/>
        </w:rPr>
        <w:t>Recursos</w:t>
      </w:r>
    </w:p>
    <w:p w:rsidR="004B022C" w:rsidRPr="00284208" w:rsidRDefault="00E1715F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>Esboço</w:t>
      </w:r>
      <w:r w:rsidR="006124E3">
        <w:rPr>
          <w:rFonts w:cs="MetaNormal-Roman"/>
          <w:i/>
          <w:sz w:val="24"/>
          <w:szCs w:val="24"/>
        </w:rPr>
        <w:t xml:space="preserve"> do </w:t>
      </w:r>
      <w:r w:rsidR="000B46E3">
        <w:rPr>
          <w:rFonts w:cs="MetaNormal-Roman"/>
          <w:i/>
          <w:sz w:val="24"/>
          <w:szCs w:val="24"/>
        </w:rPr>
        <w:t>Projecto</w:t>
      </w:r>
    </w:p>
    <w:p w:rsidR="004B022C" w:rsidRPr="00284208" w:rsidRDefault="006124E3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 xml:space="preserve">Lista de Tarefas do </w:t>
      </w:r>
      <w:r w:rsidR="00A63DE1" w:rsidRPr="00284208">
        <w:rPr>
          <w:rFonts w:cs="MetaNormal-Roman"/>
          <w:i/>
          <w:sz w:val="24"/>
          <w:szCs w:val="24"/>
        </w:rPr>
        <w:t>Project</w:t>
      </w:r>
      <w:r>
        <w:rPr>
          <w:rFonts w:cs="MetaNormal-Roman"/>
          <w:i/>
          <w:sz w:val="24"/>
          <w:szCs w:val="24"/>
        </w:rPr>
        <w:t>o</w:t>
      </w:r>
    </w:p>
    <w:p w:rsidR="004B022C" w:rsidRPr="00284208" w:rsidRDefault="00A63DE1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>Flipchart</w:t>
      </w:r>
      <w:r w:rsidR="005107BE">
        <w:rPr>
          <w:rFonts w:cs="MetaNormal-Roman"/>
          <w:sz w:val="24"/>
          <w:szCs w:val="24"/>
        </w:rPr>
        <w:t>s</w:t>
      </w:r>
      <w:r w:rsidRPr="00284208">
        <w:rPr>
          <w:rFonts w:cs="MetaNormal-Roman"/>
          <w:sz w:val="24"/>
          <w:szCs w:val="24"/>
        </w:rPr>
        <w:t xml:space="preserve">, </w:t>
      </w:r>
      <w:r w:rsidR="006124E3">
        <w:rPr>
          <w:rFonts w:cs="MetaNormal-Roman"/>
          <w:sz w:val="24"/>
          <w:szCs w:val="24"/>
        </w:rPr>
        <w:t>esferográficas</w:t>
      </w:r>
      <w:r w:rsidR="001975E2">
        <w:rPr>
          <w:rFonts w:cs="MetaNormal-Roman"/>
          <w:sz w:val="24"/>
          <w:szCs w:val="24"/>
        </w:rPr>
        <w:t>, papel de várias cores</w:t>
      </w:r>
    </w:p>
    <w:p w:rsidR="004B022C" w:rsidRPr="00284208" w:rsidRDefault="00A63DE1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>Comput</w:t>
      </w:r>
      <w:r w:rsidR="00544B6E">
        <w:rPr>
          <w:rFonts w:cs="MetaNormal-Roman"/>
          <w:sz w:val="24"/>
          <w:szCs w:val="24"/>
        </w:rPr>
        <w:t xml:space="preserve">ador com ficheiro </w:t>
      </w:r>
      <w:r w:rsidRPr="00284208">
        <w:rPr>
          <w:rFonts w:cs="MetaNormal-Roman"/>
          <w:sz w:val="24"/>
          <w:szCs w:val="24"/>
        </w:rPr>
        <w:t xml:space="preserve"> </w:t>
      </w:r>
      <w:r w:rsidR="00544B6E" w:rsidRPr="00544B6E">
        <w:rPr>
          <w:rFonts w:cs="MetaNormal-Roman"/>
          <w:i/>
          <w:sz w:val="24"/>
          <w:szCs w:val="24"/>
        </w:rPr>
        <w:t>Modelo Diagrama de</w:t>
      </w:r>
      <w:r w:rsidR="00544B6E">
        <w:rPr>
          <w:rFonts w:cs="MetaNormal-Roman"/>
          <w:sz w:val="24"/>
          <w:szCs w:val="24"/>
        </w:rPr>
        <w:t xml:space="preserve"> </w:t>
      </w:r>
      <w:r w:rsidRPr="00284208">
        <w:rPr>
          <w:rFonts w:cs="MetaNormal-Roman"/>
          <w:i/>
          <w:sz w:val="24"/>
          <w:szCs w:val="24"/>
        </w:rPr>
        <w:t xml:space="preserve">Gantt </w:t>
      </w:r>
      <w:r w:rsidRPr="00284208">
        <w:rPr>
          <w:rFonts w:cs="MetaNormal-Roman"/>
          <w:sz w:val="24"/>
          <w:szCs w:val="24"/>
        </w:rPr>
        <w:t>(Excel)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Tempo de duração</w:t>
      </w:r>
    </w:p>
    <w:p w:rsidR="00A63DE1" w:rsidRPr="00284208" w:rsidRDefault="00A63DE1" w:rsidP="00284208">
      <w:pPr>
        <w:ind w:left="340"/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60 </w:t>
      </w:r>
      <w:r w:rsidR="005531EF">
        <w:rPr>
          <w:rFonts w:cs="MetaNormal-Roman"/>
          <w:sz w:val="24"/>
          <w:szCs w:val="24"/>
        </w:rPr>
        <w:t>minutos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Apresentação de Relatórios</w:t>
      </w:r>
    </w:p>
    <w:p w:rsidR="00C531AB" w:rsidRPr="00284208" w:rsidRDefault="0087601F" w:rsidP="00C531AB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O grupo d</w:t>
      </w:r>
      <w:r w:rsidR="00C531AB">
        <w:rPr>
          <w:rFonts w:cs="MetaNormal-Roman"/>
          <w:sz w:val="24"/>
          <w:szCs w:val="24"/>
        </w:rPr>
        <w:t xml:space="preserve">everá </w:t>
      </w:r>
      <w:r>
        <w:rPr>
          <w:rFonts w:cs="MetaNormal-Roman"/>
          <w:sz w:val="24"/>
          <w:szCs w:val="24"/>
        </w:rPr>
        <w:t>nomear</w:t>
      </w:r>
      <w:r w:rsidR="00C531AB">
        <w:rPr>
          <w:rFonts w:cs="MetaNormal-Roman"/>
          <w:sz w:val="24"/>
          <w:szCs w:val="24"/>
        </w:rPr>
        <w:t xml:space="preserve"> um porta-voz para apresentar a lista aos restantes participantes do curso</w:t>
      </w:r>
      <w:r w:rsidR="00C531AB" w:rsidRPr="00284208">
        <w:rPr>
          <w:rFonts w:cs="MetaNormal-Roman"/>
          <w:sz w:val="24"/>
          <w:szCs w:val="24"/>
        </w:rPr>
        <w:t>, u</w:t>
      </w:r>
      <w:r w:rsidR="003503A9">
        <w:rPr>
          <w:rFonts w:cs="MetaNormal-Roman"/>
          <w:sz w:val="24"/>
          <w:szCs w:val="24"/>
        </w:rPr>
        <w:t>tilizando o</w:t>
      </w:r>
      <w:r w:rsidR="00C531AB" w:rsidRPr="00284208">
        <w:rPr>
          <w:rFonts w:cs="MetaNormal-Roman"/>
          <w:sz w:val="24"/>
          <w:szCs w:val="24"/>
        </w:rPr>
        <w:t xml:space="preserve"> </w:t>
      </w:r>
      <w:r w:rsidR="00C531AB" w:rsidRPr="00C531AB">
        <w:rPr>
          <w:rFonts w:cs="MetaNormal-Roman"/>
          <w:sz w:val="24"/>
          <w:szCs w:val="24"/>
        </w:rPr>
        <w:t>flipchart/diagrama ou o computador ou um</w:t>
      </w:r>
      <w:r w:rsidR="00C531AB">
        <w:rPr>
          <w:rFonts w:cs="MetaNormal-Roman"/>
          <w:i/>
          <w:sz w:val="24"/>
          <w:szCs w:val="24"/>
        </w:rPr>
        <w:t xml:space="preserve"> modelo de diagrama de</w:t>
      </w:r>
      <w:r w:rsidR="00C531AB" w:rsidRPr="006124E3">
        <w:rPr>
          <w:rFonts w:cs="MetaNormal-Roman"/>
          <w:i/>
          <w:sz w:val="24"/>
          <w:szCs w:val="24"/>
        </w:rPr>
        <w:t xml:space="preserve"> Gantt</w:t>
      </w:r>
      <w:r w:rsidR="00C531AB">
        <w:rPr>
          <w:rFonts w:cs="MetaNormal-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B022C" w:rsidRPr="00AC0D6B" w:rsidTr="00D74ED3">
        <w:tc>
          <w:tcPr>
            <w:tcW w:w="4621" w:type="dxa"/>
          </w:tcPr>
          <w:p w:rsidR="004B022C" w:rsidRPr="00284208" w:rsidRDefault="00444977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lastRenderedPageBreak/>
              <w:t>Resultados de aprendizagem</w:t>
            </w:r>
            <w:r w:rsidR="00A63DE1" w:rsidRPr="00284208">
              <w:rPr>
                <w:rFonts w:cs="MetaNormal-Roman"/>
                <w:sz w:val="24"/>
                <w:szCs w:val="24"/>
              </w:rPr>
              <w:t>: 3</w:t>
            </w:r>
          </w:p>
        </w:tc>
        <w:tc>
          <w:tcPr>
            <w:tcW w:w="4621" w:type="dxa"/>
          </w:tcPr>
          <w:p w:rsidR="004B022C" w:rsidRPr="00284208" w:rsidRDefault="00B35B63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A63DE1" w:rsidRPr="00284208">
              <w:rPr>
                <w:rFonts w:cs="MetaNormal-Roman"/>
                <w:sz w:val="24"/>
                <w:szCs w:val="24"/>
              </w:rPr>
              <w:t>: 3.1</w:t>
            </w:r>
          </w:p>
        </w:tc>
      </w:tr>
    </w:tbl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  <w:r w:rsidRPr="004B022C">
        <w:rPr>
          <w:rFonts w:cs="MetaNormal-Roman"/>
          <w:b/>
          <w:sz w:val="24"/>
          <w:szCs w:val="24"/>
        </w:rPr>
        <w:br w:type="page"/>
      </w:r>
    </w:p>
    <w:p w:rsidR="004B022C" w:rsidRPr="004B022C" w:rsidRDefault="00CD0A86" w:rsidP="004B022C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lastRenderedPageBreak/>
        <w:t>Sessão de ensino</w:t>
      </w:r>
      <w:r w:rsidR="004B022C">
        <w:rPr>
          <w:rFonts w:cs="MetaNormal-Roman"/>
          <w:b/>
          <w:sz w:val="24"/>
          <w:szCs w:val="24"/>
        </w:rPr>
        <w:t>3</w:t>
      </w:r>
      <w:r w:rsidR="006E6247">
        <w:rPr>
          <w:rFonts w:cs="MetaNormal-Roman"/>
          <w:b/>
          <w:sz w:val="24"/>
          <w:szCs w:val="24"/>
        </w:rPr>
        <w:t xml:space="preserve"> </w:t>
      </w:r>
      <w:r w:rsidR="00BC0779">
        <w:rPr>
          <w:rFonts w:cs="MetaNormal-Roman"/>
          <w:b/>
          <w:sz w:val="24"/>
          <w:szCs w:val="24"/>
        </w:rPr>
        <w:t>–</w:t>
      </w:r>
      <w:r w:rsidR="006E6247">
        <w:rPr>
          <w:rFonts w:cs="MetaNormal-Roman"/>
          <w:b/>
          <w:sz w:val="24"/>
          <w:szCs w:val="24"/>
        </w:rPr>
        <w:t xml:space="preserve"> </w:t>
      </w:r>
      <w:r w:rsidR="00BC0779">
        <w:rPr>
          <w:rFonts w:cs="MetaNormal-Roman"/>
          <w:b/>
          <w:sz w:val="24"/>
          <w:szCs w:val="24"/>
        </w:rPr>
        <w:t>Formação de equipas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BC0779" w:rsidRDefault="00A63DE1" w:rsidP="00BC0779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="00BC0779">
        <w:rPr>
          <w:rFonts w:cs="MetaNormal-Roman"/>
          <w:sz w:val="24"/>
          <w:szCs w:val="24"/>
        </w:rPr>
        <w:t xml:space="preserve"> Meta</w:t>
      </w:r>
    </w:p>
    <w:p w:rsidR="00A63DE1" w:rsidRPr="00284208" w:rsidRDefault="003503A9" w:rsidP="00BC0779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Compreender e praticar as habilidades de identificação e organização das funções e responsabilidades numa equipa de </w:t>
      </w:r>
      <w:r w:rsidR="000B46E3">
        <w:rPr>
          <w:rFonts w:cs="MetaNormal-Roman"/>
          <w:sz w:val="24"/>
          <w:szCs w:val="24"/>
        </w:rPr>
        <w:t>projecto</w:t>
      </w:r>
      <w:r>
        <w:rPr>
          <w:rFonts w:cs="MetaNormal-Roman"/>
          <w:sz w:val="24"/>
          <w:szCs w:val="24"/>
        </w:rPr>
        <w:t>.</w:t>
      </w: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sz w:val="24"/>
          <w:szCs w:val="24"/>
        </w:rPr>
        <w:t>Tarefa</w:t>
      </w:r>
      <w:r w:rsidRPr="00284208">
        <w:rPr>
          <w:rFonts w:cs="MetaNormal-Roman"/>
          <w:sz w:val="24"/>
          <w:szCs w:val="24"/>
        </w:rPr>
        <w:t>s</w:t>
      </w:r>
    </w:p>
    <w:p w:rsidR="00A63DE1" w:rsidRPr="00284208" w:rsidRDefault="003503A9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Verifique novamente a lista de </w:t>
      </w:r>
      <w:r w:rsidR="00BD1DE5">
        <w:rPr>
          <w:rFonts w:cs="MetaNormal-Roman"/>
          <w:sz w:val="24"/>
          <w:szCs w:val="24"/>
        </w:rPr>
        <w:t>tarefa</w:t>
      </w:r>
      <w:r w:rsidR="00A63DE1" w:rsidRPr="00284208">
        <w:rPr>
          <w:rFonts w:cs="MetaNormal-Roman"/>
          <w:sz w:val="24"/>
          <w:szCs w:val="24"/>
        </w:rPr>
        <w:t xml:space="preserve">s </w:t>
      </w:r>
      <w:r>
        <w:rPr>
          <w:rFonts w:cs="MetaNormal-Roman"/>
          <w:sz w:val="24"/>
          <w:szCs w:val="24"/>
        </w:rPr>
        <w:t>chave estabelecida. Debata em grupo</w:t>
      </w:r>
      <w:r w:rsidR="00A63DE1" w:rsidRPr="00284208">
        <w:rPr>
          <w:rFonts w:cs="MetaNormal-Roman"/>
          <w:sz w:val="24"/>
          <w:szCs w:val="24"/>
        </w:rPr>
        <w:t>, discu</w:t>
      </w:r>
      <w:r>
        <w:rPr>
          <w:rFonts w:cs="MetaNormal-Roman"/>
          <w:sz w:val="24"/>
          <w:szCs w:val="24"/>
        </w:rPr>
        <w:t xml:space="preserve">ta e </w:t>
      </w:r>
      <w:r w:rsidR="00B77E3D">
        <w:rPr>
          <w:rFonts w:cs="MetaNormal-Roman"/>
          <w:sz w:val="24"/>
          <w:szCs w:val="24"/>
        </w:rPr>
        <w:t>identifique</w:t>
      </w:r>
      <w:r>
        <w:rPr>
          <w:rFonts w:cs="MetaNormal-Roman"/>
          <w:sz w:val="24"/>
          <w:szCs w:val="24"/>
        </w:rPr>
        <w:t xml:space="preserve"> as várias funções dos r</w:t>
      </w:r>
      <w:r w:rsidR="00B77E3D">
        <w:rPr>
          <w:rFonts w:cs="MetaNormal-Roman"/>
          <w:sz w:val="24"/>
          <w:szCs w:val="24"/>
        </w:rPr>
        <w:t>estantes membros que devem ser envolvidos</w:t>
      </w:r>
      <w:r>
        <w:rPr>
          <w:rFonts w:cs="MetaNormal-Roman"/>
          <w:sz w:val="24"/>
          <w:szCs w:val="24"/>
        </w:rPr>
        <w:t xml:space="preserve"> para levar a cabo ditas tarefas</w:t>
      </w:r>
      <w:r w:rsidR="00A63DE1" w:rsidRPr="00284208">
        <w:rPr>
          <w:rFonts w:cs="MetaNormal-Roman"/>
          <w:sz w:val="24"/>
          <w:szCs w:val="24"/>
        </w:rPr>
        <w:t>.</w:t>
      </w:r>
      <w:r>
        <w:rPr>
          <w:rFonts w:cs="MetaNormal-Roman"/>
          <w:sz w:val="24"/>
          <w:szCs w:val="24"/>
        </w:rPr>
        <w:t xml:space="preserve"> Reflicta sobre tudo o que aprendeu sobre trabalho em equipa e formação da equipa na actividade anterior</w:t>
      </w:r>
      <w:r w:rsidR="00A63DE1" w:rsidRPr="00284208">
        <w:rPr>
          <w:rFonts w:cs="MetaNormal-Roman"/>
          <w:sz w:val="24"/>
          <w:szCs w:val="24"/>
        </w:rPr>
        <w:t>.</w:t>
      </w:r>
    </w:p>
    <w:p w:rsidR="00A63DE1" w:rsidRPr="00284208" w:rsidRDefault="003503A9" w:rsidP="003503A9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Elabore o rascunho de um plano com as pessoas envolvidas em </w:t>
      </w:r>
      <w:r w:rsidR="00087698">
        <w:rPr>
          <w:rFonts w:cs="MetaNormal-Roman"/>
          <w:sz w:val="24"/>
          <w:szCs w:val="24"/>
        </w:rPr>
        <w:t>cada tarefa</w:t>
      </w:r>
      <w:r>
        <w:rPr>
          <w:rFonts w:cs="MetaNormal-Roman"/>
          <w:sz w:val="24"/>
          <w:szCs w:val="24"/>
        </w:rPr>
        <w:t xml:space="preserve"> e sublinhe os responsáveis pela coordenação de cada tarefa</w:t>
      </w:r>
      <w:r w:rsidR="00A63DE1" w:rsidRPr="00284208">
        <w:rPr>
          <w:rFonts w:cs="MetaNormal-Roman"/>
          <w:sz w:val="24"/>
          <w:szCs w:val="24"/>
        </w:rPr>
        <w:t>, u</w:t>
      </w:r>
      <w:r>
        <w:rPr>
          <w:rFonts w:cs="MetaNormal-Roman"/>
          <w:sz w:val="24"/>
          <w:szCs w:val="24"/>
        </w:rPr>
        <w:t>tilizando a D</w:t>
      </w:r>
      <w:r w:rsidRPr="003503A9">
        <w:rPr>
          <w:rFonts w:cs="MetaNormal-Roman"/>
          <w:sz w:val="24"/>
          <w:szCs w:val="24"/>
        </w:rPr>
        <w:t>efinição </w:t>
      </w:r>
      <w:r>
        <w:rPr>
          <w:rFonts w:cs="MetaNormal-Roman"/>
          <w:sz w:val="24"/>
          <w:szCs w:val="24"/>
        </w:rPr>
        <w:t>da Matriz de R</w:t>
      </w:r>
      <w:r w:rsidRPr="003503A9">
        <w:rPr>
          <w:rFonts w:cs="MetaNormal-Roman"/>
          <w:sz w:val="24"/>
          <w:szCs w:val="24"/>
        </w:rPr>
        <w:t>esponsabilidade</w:t>
      </w:r>
      <w:r>
        <w:rPr>
          <w:rFonts w:cs="MetaNormal-Roman"/>
          <w:sz w:val="24"/>
          <w:szCs w:val="24"/>
        </w:rPr>
        <w:t>s (RAM nas suas siglas em inglês</w:t>
      </w:r>
      <w:r w:rsidR="00A63DE1" w:rsidRPr="00284208">
        <w:rPr>
          <w:rFonts w:cs="MetaNormal-Roman"/>
          <w:sz w:val="24"/>
          <w:szCs w:val="24"/>
        </w:rPr>
        <w:t>).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bCs/>
          <w:sz w:val="24"/>
          <w:szCs w:val="24"/>
        </w:rPr>
        <w:t>Recursos</w:t>
      </w:r>
    </w:p>
    <w:p w:rsidR="004B022C" w:rsidRPr="00284208" w:rsidRDefault="00E1715F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>Esboço</w:t>
      </w:r>
      <w:r w:rsidR="003503A9">
        <w:rPr>
          <w:rFonts w:cs="MetaNormal-Roman"/>
          <w:i/>
          <w:sz w:val="24"/>
          <w:szCs w:val="24"/>
        </w:rPr>
        <w:t xml:space="preserve"> do </w:t>
      </w:r>
      <w:r w:rsidR="00A63DE1" w:rsidRPr="00284208">
        <w:rPr>
          <w:rFonts w:cs="MetaNormal-Roman"/>
          <w:i/>
          <w:sz w:val="24"/>
          <w:szCs w:val="24"/>
        </w:rPr>
        <w:t>Project</w:t>
      </w:r>
      <w:r w:rsidR="003503A9">
        <w:rPr>
          <w:rFonts w:cs="MetaNormal-Roman"/>
          <w:i/>
          <w:sz w:val="24"/>
          <w:szCs w:val="24"/>
        </w:rPr>
        <w:t>o</w:t>
      </w:r>
    </w:p>
    <w:p w:rsidR="004B022C" w:rsidRPr="00284208" w:rsidRDefault="003503A9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 xml:space="preserve">Lista de </w:t>
      </w:r>
      <w:r w:rsidR="00BD1DE5">
        <w:rPr>
          <w:rFonts w:cs="MetaNormal-Roman"/>
          <w:i/>
          <w:sz w:val="24"/>
          <w:szCs w:val="24"/>
        </w:rPr>
        <w:t>Tarefa</w:t>
      </w:r>
      <w:r>
        <w:rPr>
          <w:rFonts w:cs="MetaNormal-Roman"/>
          <w:i/>
          <w:sz w:val="24"/>
          <w:szCs w:val="24"/>
        </w:rPr>
        <w:t>s do Projecto</w:t>
      </w:r>
    </w:p>
    <w:p w:rsidR="003503A9" w:rsidRPr="003503A9" w:rsidRDefault="003503A9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sz w:val="24"/>
          <w:szCs w:val="24"/>
        </w:rPr>
        <w:t>D</w:t>
      </w:r>
      <w:r w:rsidRPr="003503A9">
        <w:rPr>
          <w:rFonts w:cs="MetaNormal-Roman"/>
          <w:sz w:val="24"/>
          <w:szCs w:val="24"/>
        </w:rPr>
        <w:t>efinição </w:t>
      </w:r>
      <w:r>
        <w:rPr>
          <w:rFonts w:cs="MetaNormal-Roman"/>
          <w:sz w:val="24"/>
          <w:szCs w:val="24"/>
        </w:rPr>
        <w:t>da Matriz de R</w:t>
      </w:r>
      <w:r w:rsidRPr="003503A9">
        <w:rPr>
          <w:rFonts w:cs="MetaNormal-Roman"/>
          <w:sz w:val="24"/>
          <w:szCs w:val="24"/>
        </w:rPr>
        <w:t>esponsabilidade</w:t>
      </w:r>
      <w:r>
        <w:rPr>
          <w:rFonts w:cs="MetaNormal-Roman"/>
          <w:sz w:val="24"/>
          <w:szCs w:val="24"/>
        </w:rPr>
        <w:t xml:space="preserve">s </w:t>
      </w:r>
    </w:p>
    <w:p w:rsidR="004B022C" w:rsidRPr="00284208" w:rsidRDefault="000E3128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>Folha de Reflexões de Trabalhos de</w:t>
      </w:r>
      <w:r w:rsidR="003503A9">
        <w:rPr>
          <w:rFonts w:cs="MetaNormal-Roman"/>
          <w:i/>
          <w:sz w:val="24"/>
          <w:szCs w:val="24"/>
        </w:rPr>
        <w:t xml:space="preserve"> Equipa</w:t>
      </w:r>
    </w:p>
    <w:p w:rsidR="004B022C" w:rsidRPr="00284208" w:rsidRDefault="00A63DE1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 w:rsidRPr="00284208">
        <w:rPr>
          <w:rFonts w:cs="MetaNormal-Roman"/>
          <w:sz w:val="24"/>
          <w:szCs w:val="24"/>
        </w:rPr>
        <w:t>Flipchart</w:t>
      </w:r>
      <w:r w:rsidR="003503A9">
        <w:rPr>
          <w:rFonts w:cs="MetaNormal-Roman"/>
          <w:sz w:val="24"/>
          <w:szCs w:val="24"/>
        </w:rPr>
        <w:t>/Diagrama e</w:t>
      </w:r>
      <w:r w:rsidRPr="00284208">
        <w:rPr>
          <w:rFonts w:cs="MetaNormal-Roman"/>
          <w:sz w:val="24"/>
          <w:szCs w:val="24"/>
        </w:rPr>
        <w:t xml:space="preserve"> </w:t>
      </w:r>
      <w:r w:rsidR="006124E3">
        <w:rPr>
          <w:rFonts w:cs="MetaNormal-Roman"/>
          <w:sz w:val="24"/>
          <w:szCs w:val="24"/>
        </w:rPr>
        <w:t>esferográficas</w:t>
      </w:r>
      <w:r w:rsidR="003503A9">
        <w:rPr>
          <w:rFonts w:cs="MetaNormal-Roman"/>
          <w:sz w:val="24"/>
          <w:szCs w:val="24"/>
        </w:rPr>
        <w:t xml:space="preserve"> ou computador com ficheiro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i/>
          <w:sz w:val="24"/>
          <w:szCs w:val="24"/>
        </w:rPr>
        <w:sym w:font="Wingdings 3" w:char="F0E2"/>
      </w:r>
      <w:r w:rsidRPr="00284208">
        <w:rPr>
          <w:rFonts w:cs="MetaNormal-Roman"/>
          <w:i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Tempo de duração</w:t>
      </w:r>
    </w:p>
    <w:p w:rsidR="00A63DE1" w:rsidRPr="00284208" w:rsidRDefault="00A63DE1" w:rsidP="00284208">
      <w:pPr>
        <w:ind w:left="340"/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45 </w:t>
      </w:r>
      <w:r w:rsidR="005531EF">
        <w:rPr>
          <w:rFonts w:cs="MetaNormal-Roman"/>
          <w:sz w:val="24"/>
          <w:szCs w:val="24"/>
        </w:rPr>
        <w:t>minutos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Apresentação de Relatórios</w:t>
      </w:r>
    </w:p>
    <w:p w:rsidR="00A63DE1" w:rsidRPr="00284208" w:rsidRDefault="0087601F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grupo deverá nomear um porta-voz </w:t>
      </w:r>
      <w:r w:rsidR="003503A9">
        <w:rPr>
          <w:rFonts w:cs="MetaNormal-Roman"/>
          <w:sz w:val="24"/>
          <w:szCs w:val="24"/>
        </w:rPr>
        <w:t>para apresentar a lista aos restantes participantes do curso</w:t>
      </w:r>
      <w:r w:rsidR="003503A9" w:rsidRPr="00284208">
        <w:rPr>
          <w:rFonts w:cs="MetaNormal-Roman"/>
          <w:sz w:val="24"/>
          <w:szCs w:val="24"/>
        </w:rPr>
        <w:t>, u</w:t>
      </w:r>
      <w:r w:rsidR="003503A9">
        <w:rPr>
          <w:rFonts w:cs="MetaNormal-Roman"/>
          <w:sz w:val="24"/>
          <w:szCs w:val="24"/>
        </w:rPr>
        <w:t>tilizando o flipchart/diagrama ou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3503A9">
        <w:rPr>
          <w:rFonts w:cs="MetaNormal-Roman"/>
          <w:sz w:val="24"/>
          <w:szCs w:val="24"/>
        </w:rPr>
        <w:t>computador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3503A9">
        <w:rPr>
          <w:rFonts w:cs="MetaNormal-Roman"/>
          <w:sz w:val="24"/>
          <w:szCs w:val="24"/>
        </w:rPr>
        <w:t xml:space="preserve">e um ficheiro </w:t>
      </w:r>
      <w:r w:rsidR="000E3128" w:rsidRPr="000E3128">
        <w:rPr>
          <w:rFonts w:cs="MetaNormal-Roman"/>
          <w:i/>
          <w:sz w:val="24"/>
          <w:szCs w:val="24"/>
        </w:rPr>
        <w:t xml:space="preserve">modelo </w:t>
      </w:r>
      <w:r w:rsidR="00A63DE1" w:rsidRPr="00284208">
        <w:rPr>
          <w:rFonts w:cs="MetaNormal-Roman"/>
          <w:i/>
          <w:sz w:val="24"/>
          <w:szCs w:val="24"/>
        </w:rPr>
        <w:t>RAM</w:t>
      </w:r>
      <w:r w:rsidR="00A63DE1" w:rsidRPr="00284208">
        <w:rPr>
          <w:rFonts w:cs="MetaNormal-Roman"/>
          <w:sz w:val="24"/>
          <w:szCs w:val="24"/>
        </w:rPr>
        <w:t>.</w:t>
      </w:r>
    </w:p>
    <w:p w:rsidR="00A63DE1" w:rsidRPr="00284208" w:rsidRDefault="000E3128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Após a discussão plenária terá oportunidade para preencher e completar a </w:t>
      </w:r>
      <w:r w:rsidRPr="000E3128">
        <w:rPr>
          <w:rFonts w:cs="MetaNormal-Roman"/>
          <w:i/>
          <w:sz w:val="24"/>
          <w:szCs w:val="24"/>
        </w:rPr>
        <w:t>Folha de Reflexões  de Trabalhos de Equipa</w:t>
      </w:r>
      <w:r>
        <w:rPr>
          <w:rFonts w:cs="MetaNormal-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B022C" w:rsidRPr="00AC0D6B" w:rsidTr="00D74ED3">
        <w:tc>
          <w:tcPr>
            <w:tcW w:w="4621" w:type="dxa"/>
          </w:tcPr>
          <w:p w:rsidR="004B022C" w:rsidRPr="00284208" w:rsidRDefault="00444977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Resultados de aprendizagem</w:t>
            </w:r>
            <w:r w:rsidR="00A63DE1" w:rsidRPr="00284208">
              <w:rPr>
                <w:rFonts w:cs="MetaNormal-Roman"/>
                <w:sz w:val="24"/>
                <w:szCs w:val="24"/>
              </w:rPr>
              <w:t>: 3</w:t>
            </w:r>
          </w:p>
        </w:tc>
        <w:tc>
          <w:tcPr>
            <w:tcW w:w="4621" w:type="dxa"/>
          </w:tcPr>
          <w:p w:rsidR="004B022C" w:rsidRPr="00284208" w:rsidRDefault="00B35B63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A63DE1" w:rsidRPr="00284208">
              <w:rPr>
                <w:rFonts w:cs="MetaNormal-Roman"/>
                <w:sz w:val="24"/>
                <w:szCs w:val="24"/>
              </w:rPr>
              <w:t>: 3.1</w:t>
            </w:r>
          </w:p>
        </w:tc>
      </w:tr>
    </w:tbl>
    <w:p w:rsidR="004B022C" w:rsidRDefault="004B022C" w:rsidP="004B022C">
      <w:pPr>
        <w:rPr>
          <w:rFonts w:cs="MetaNormal-Roman"/>
          <w:b/>
          <w:sz w:val="24"/>
          <w:szCs w:val="24"/>
        </w:rPr>
      </w:pPr>
    </w:p>
    <w:p w:rsidR="002B1ABA" w:rsidRDefault="002B1ABA" w:rsidP="004B022C">
      <w:pPr>
        <w:rPr>
          <w:rFonts w:cs="MetaNormal-Roman"/>
          <w:b/>
          <w:sz w:val="24"/>
          <w:szCs w:val="24"/>
        </w:rPr>
        <w:sectPr w:rsidR="002B1ABA" w:rsidSect="00D74ED3">
          <w:pgSz w:w="11906" w:h="16838"/>
          <w:pgMar w:top="1440" w:right="964" w:bottom="1440" w:left="1134" w:header="708" w:footer="708" w:gutter="0"/>
          <w:cols w:space="708"/>
          <w:docGrid w:linePitch="360"/>
        </w:sectPr>
      </w:pPr>
    </w:p>
    <w:p w:rsidR="00AC0D6B" w:rsidRPr="004B022C" w:rsidRDefault="00194A0A" w:rsidP="004B022C">
      <w:pPr>
        <w:rPr>
          <w:rFonts w:cs="MetaNormal-Roman"/>
          <w:b/>
          <w:sz w:val="24"/>
          <w:szCs w:val="24"/>
        </w:rPr>
      </w:pPr>
      <w:r w:rsidRPr="00194A0A">
        <w:rPr>
          <w:rFonts w:cs="MetaNormal-Roman"/>
          <w:b/>
          <w:noProof/>
          <w:sz w:val="24"/>
          <w:szCs w:val="24"/>
          <w:lang w:val="fr-BE" w:eastAsia="fr-BE"/>
        </w:rPr>
        <w:lastRenderedPageBreak/>
        <w:pict>
          <v:shape id="Text Box 6" o:spid="_x0000_s1027" type="#_x0000_t202" style="position:absolute;margin-left:200.4pt;margin-top:16.65pt;width:365.85pt;height:2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RALQIAAFc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">
            <v:textbox style="mso-next-textbox:#Text Box 6">
              <w:txbxContent>
                <w:p w:rsidR="00D921D3" w:rsidRDefault="00D921D3" w:rsidP="004B022C">
                  <w:r w:rsidRPr="00DF3AE2">
                    <w:rPr>
                      <w:rFonts w:cs="Calibri"/>
                      <w:b/>
                      <w:sz w:val="32"/>
                      <w:szCs w:val="32"/>
                    </w:rPr>
                    <w:t>DEFINIÇÃO DA MATRIZ DE RESPONSABILIDADES</w:t>
                  </w:r>
                </w:p>
              </w:txbxContent>
            </v:textbox>
          </v:shape>
        </w:pict>
      </w:r>
    </w:p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4B022C" w:rsidRPr="004B022C" w:rsidTr="00D74ED3">
        <w:trPr>
          <w:trHeight w:val="2720"/>
        </w:trPr>
        <w:tc>
          <w:tcPr>
            <w:tcW w:w="3969" w:type="dxa"/>
          </w:tcPr>
          <w:p w:rsidR="004B022C" w:rsidRPr="004B022C" w:rsidRDefault="00DF3AE2" w:rsidP="00DF3AE2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Membro da equipa</w:t>
            </w:r>
            <w:r w:rsidR="004B022C" w:rsidRPr="004B022C">
              <w:rPr>
                <w:rFonts w:cs="MetaNormal-Roman"/>
                <w:b/>
                <w:sz w:val="24"/>
                <w:szCs w:val="24"/>
              </w:rPr>
              <w:t xml:space="preserve">  →</w:t>
            </w: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DF3AE2" w:rsidP="00DF3AE2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Nome da Tarefa</w:t>
            </w:r>
            <w:r w:rsidR="004B022C" w:rsidRPr="004B022C">
              <w:rPr>
                <w:rFonts w:cs="MetaNormal-Roman"/>
                <w:b/>
                <w:sz w:val="24"/>
                <w:szCs w:val="24"/>
              </w:rPr>
              <w:t xml:space="preserve">   ↓</w:t>
            </w: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  <w:tr w:rsidR="004B022C" w:rsidRPr="004B022C" w:rsidTr="00D74ED3">
        <w:tc>
          <w:tcPr>
            <w:tcW w:w="3969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</w:tbl>
    <w:p w:rsidR="004B022C" w:rsidRPr="004B022C" w:rsidRDefault="004B022C" w:rsidP="004B022C">
      <w:pPr>
        <w:rPr>
          <w:rFonts w:cs="MetaNormal-Roman"/>
          <w:b/>
          <w:sz w:val="24"/>
          <w:szCs w:val="24"/>
        </w:rPr>
        <w:sectPr w:rsidR="004B022C" w:rsidRPr="004B022C" w:rsidSect="002B1ABA">
          <w:pgSz w:w="16838" w:h="11906" w:orient="landscape"/>
          <w:pgMar w:top="1134" w:right="1440" w:bottom="964" w:left="1440" w:header="708" w:footer="708" w:gutter="0"/>
          <w:cols w:space="708"/>
          <w:docGrid w:linePitch="360"/>
        </w:sectPr>
      </w:pPr>
    </w:p>
    <w:p w:rsidR="004B022C" w:rsidRPr="004B022C" w:rsidRDefault="00194A0A" w:rsidP="004B022C">
      <w:pPr>
        <w:rPr>
          <w:rFonts w:cs="MetaNormal-Roman"/>
          <w:b/>
          <w:sz w:val="24"/>
          <w:szCs w:val="24"/>
        </w:rPr>
      </w:pPr>
      <w:r w:rsidRPr="00194A0A">
        <w:rPr>
          <w:rFonts w:cs="MetaNormal-Roman"/>
          <w:b/>
          <w:noProof/>
          <w:sz w:val="24"/>
          <w:szCs w:val="24"/>
          <w:lang w:val="fr-BE" w:eastAsia="fr-BE"/>
        </w:rPr>
        <w:lastRenderedPageBreak/>
        <w:pict>
          <v:shape id="Text Box 5" o:spid="_x0000_s1028" type="#_x0000_t202" style="position:absolute;margin-left:35.7pt;margin-top:-24.75pt;width:419.1pt;height:3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WuLQIAAFc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">
            <v:textbox style="mso-next-textbox:#Text Box 5">
              <w:txbxContent>
                <w:p w:rsidR="00D921D3" w:rsidRPr="0034020E" w:rsidRDefault="00D921D3" w:rsidP="004B022C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Folha de Reflexões de Trabalhos de Equipa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B022C" w:rsidRPr="004B022C" w:rsidTr="00D74ED3">
        <w:tc>
          <w:tcPr>
            <w:tcW w:w="9242" w:type="dxa"/>
          </w:tcPr>
          <w:p w:rsidR="004B022C" w:rsidRPr="00284208" w:rsidRDefault="00DF3AE2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Anote nesta folha os prontos principais que aprendeu nesta actividade e na actividade anterior</w:t>
            </w:r>
            <w:r w:rsidR="00A63DE1" w:rsidRPr="00284208">
              <w:rPr>
                <w:rFonts w:cs="MetaNormal-Roman"/>
                <w:sz w:val="24"/>
                <w:szCs w:val="24"/>
              </w:rPr>
              <w:t>.</w:t>
            </w: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</w:tbl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B022C" w:rsidRPr="004B022C" w:rsidTr="00D74ED3">
        <w:tc>
          <w:tcPr>
            <w:tcW w:w="9242" w:type="dxa"/>
          </w:tcPr>
          <w:p w:rsidR="004B022C" w:rsidRPr="004B022C" w:rsidRDefault="00DF3AE2" w:rsidP="004B022C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  <w:u w:val="single"/>
              </w:rPr>
              <w:t>Pontos de acção pessoais</w:t>
            </w:r>
          </w:p>
          <w:p w:rsidR="004B022C" w:rsidRPr="00284208" w:rsidRDefault="00A401CF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Acha que esta</w:t>
            </w:r>
            <w:r w:rsidR="00A63DE1" w:rsidRPr="00284208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>
              <w:rPr>
                <w:rFonts w:cs="MetaNormal-Roman"/>
                <w:sz w:val="24"/>
                <w:szCs w:val="24"/>
              </w:rPr>
              <w:t xml:space="preserve"> ou a actividade anterior </w:t>
            </w:r>
            <w:r w:rsidR="00251BA9">
              <w:rPr>
                <w:rFonts w:cs="MetaNormal-Roman"/>
                <w:sz w:val="24"/>
                <w:szCs w:val="24"/>
              </w:rPr>
              <w:t>contribuiram</w:t>
            </w:r>
            <w:r>
              <w:rPr>
                <w:rFonts w:cs="MetaNormal-Roman"/>
                <w:sz w:val="24"/>
                <w:szCs w:val="24"/>
              </w:rPr>
              <w:t xml:space="preserve"> de alguma forma para que você possa melhorar o trabalho de equipa no seu sindicado ou local de trabalho? Se a sua resposta for afirmativa, por favor escreva as suas razões</w:t>
            </w:r>
            <w:r w:rsidR="00A63DE1" w:rsidRPr="00284208">
              <w:rPr>
                <w:rFonts w:cs="MetaNormal-Roman"/>
                <w:sz w:val="24"/>
                <w:szCs w:val="24"/>
              </w:rPr>
              <w:t>.</w:t>
            </w: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  <w:p w:rsidR="004B022C" w:rsidRPr="004B022C" w:rsidRDefault="004B022C" w:rsidP="004B022C">
            <w:pPr>
              <w:rPr>
                <w:rFonts w:cs="MetaNormal-Roman"/>
                <w:b/>
                <w:sz w:val="24"/>
                <w:szCs w:val="24"/>
              </w:rPr>
            </w:pPr>
          </w:p>
        </w:tc>
      </w:tr>
    </w:tbl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  <w:r w:rsidRPr="004B022C">
        <w:rPr>
          <w:rFonts w:cs="MetaNormal-Roman"/>
          <w:b/>
          <w:sz w:val="24"/>
          <w:szCs w:val="24"/>
        </w:rPr>
        <w:br w:type="page"/>
      </w:r>
    </w:p>
    <w:p w:rsidR="004B022C" w:rsidRPr="004B022C" w:rsidRDefault="004B022C" w:rsidP="004B022C">
      <w:pPr>
        <w:rPr>
          <w:rFonts w:cs="MetaNormal-Roman"/>
          <w:b/>
          <w:sz w:val="24"/>
          <w:szCs w:val="24"/>
        </w:rPr>
        <w:sectPr w:rsidR="004B022C" w:rsidRPr="004B022C" w:rsidSect="00284208">
          <w:pgSz w:w="11906" w:h="16838"/>
          <w:pgMar w:top="1440" w:right="964" w:bottom="1440" w:left="1134" w:header="708" w:footer="708" w:gutter="0"/>
          <w:cols w:space="708"/>
          <w:docGrid w:linePitch="360"/>
        </w:sectPr>
      </w:pPr>
    </w:p>
    <w:p w:rsidR="004B022C" w:rsidRPr="004B022C" w:rsidRDefault="00CD0A86" w:rsidP="004B022C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lastRenderedPageBreak/>
        <w:t>Sessão de ensino</w:t>
      </w:r>
      <w:r w:rsidR="00DF3AE2">
        <w:rPr>
          <w:rFonts w:cs="MetaNormal-Roman"/>
          <w:b/>
          <w:sz w:val="24"/>
          <w:szCs w:val="24"/>
        </w:rPr>
        <w:t xml:space="preserve"> Nº</w:t>
      </w:r>
      <w:r w:rsidR="004B022C">
        <w:rPr>
          <w:rFonts w:cs="MetaNormal-Roman"/>
          <w:b/>
          <w:sz w:val="24"/>
          <w:szCs w:val="24"/>
        </w:rPr>
        <w:t>4</w:t>
      </w:r>
    </w:p>
    <w:p w:rsidR="004B022C" w:rsidRPr="004B022C" w:rsidRDefault="00DF3AE2" w:rsidP="004B022C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 xml:space="preserve">Custos do </w:t>
      </w:r>
      <w:r w:rsidR="000B46E3">
        <w:rPr>
          <w:rFonts w:cs="MetaNormal-Roman"/>
          <w:b/>
          <w:sz w:val="24"/>
          <w:szCs w:val="24"/>
        </w:rPr>
        <w:t>projecto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="00DF3AE2">
        <w:rPr>
          <w:rFonts w:cs="MetaNormal-Roman"/>
          <w:sz w:val="24"/>
          <w:szCs w:val="24"/>
        </w:rPr>
        <w:t xml:space="preserve"> Meta</w:t>
      </w:r>
    </w:p>
    <w:p w:rsidR="00A63DE1" w:rsidRPr="00A401CF" w:rsidRDefault="00A401CF" w:rsidP="00901F25">
      <w:pPr>
        <w:numPr>
          <w:ilvl w:val="0"/>
          <w:numId w:val="28"/>
        </w:numPr>
        <w:ind w:left="697" w:hanging="357"/>
        <w:rPr>
          <w:rFonts w:cs="MetaNormal-Roman"/>
          <w:sz w:val="24"/>
          <w:szCs w:val="24"/>
        </w:rPr>
      </w:pPr>
      <w:r w:rsidRPr="00A401CF">
        <w:rPr>
          <w:rFonts w:cs="MetaNormal-Roman"/>
          <w:sz w:val="24"/>
          <w:szCs w:val="24"/>
        </w:rPr>
        <w:t>Identificar as áreas de trabalho que irão gerar custos num projecto</w:t>
      </w:r>
    </w:p>
    <w:p w:rsidR="00A63DE1" w:rsidRPr="00A401CF" w:rsidRDefault="00A401CF" w:rsidP="00901F25">
      <w:pPr>
        <w:numPr>
          <w:ilvl w:val="0"/>
          <w:numId w:val="28"/>
        </w:numPr>
        <w:ind w:left="697" w:hanging="357"/>
        <w:rPr>
          <w:rFonts w:cs="MetaNormal-Roman"/>
          <w:sz w:val="24"/>
          <w:szCs w:val="24"/>
        </w:rPr>
      </w:pPr>
      <w:r w:rsidRPr="00A401CF">
        <w:rPr>
          <w:rFonts w:cs="MetaNormal-Roman"/>
          <w:sz w:val="24"/>
          <w:szCs w:val="24"/>
        </w:rPr>
        <w:t>Identificar os custos e proceder à sua classificação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4B022C" w:rsidRPr="00284208" w:rsidRDefault="00A63DE1" w:rsidP="004B022C">
      <w:p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sz w:val="24"/>
          <w:szCs w:val="24"/>
        </w:rPr>
        <w:t>Tarefa</w:t>
      </w:r>
      <w:r w:rsidRPr="00284208">
        <w:rPr>
          <w:rFonts w:cs="MetaNormal-Roman"/>
          <w:sz w:val="24"/>
          <w:szCs w:val="24"/>
        </w:rPr>
        <w:t>s</w:t>
      </w:r>
    </w:p>
    <w:p w:rsidR="00AB694E" w:rsidRPr="00AB694E" w:rsidRDefault="00AB694E" w:rsidP="00AB694E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Ao rever</w:t>
      </w:r>
      <w:r w:rsidRPr="00AB694E">
        <w:rPr>
          <w:rFonts w:cs="MetaNormal-Roman"/>
          <w:sz w:val="24"/>
          <w:szCs w:val="24"/>
        </w:rPr>
        <w:t xml:space="preserve"> a lista de tarefas envolvidas </w:t>
      </w:r>
      <w:r>
        <w:rPr>
          <w:rFonts w:cs="MetaNormal-Roman"/>
          <w:sz w:val="24"/>
          <w:szCs w:val="24"/>
        </w:rPr>
        <w:t>no s</w:t>
      </w:r>
      <w:r w:rsidRPr="00AB694E">
        <w:rPr>
          <w:rFonts w:cs="MetaNormal-Roman"/>
          <w:sz w:val="24"/>
          <w:szCs w:val="24"/>
        </w:rPr>
        <w:t>eu proje</w:t>
      </w:r>
      <w:r>
        <w:rPr>
          <w:rFonts w:cs="MetaNormal-Roman"/>
          <w:sz w:val="24"/>
          <w:szCs w:val="24"/>
        </w:rPr>
        <w:t>c</w:t>
      </w:r>
      <w:r w:rsidRPr="00AB694E">
        <w:rPr>
          <w:rFonts w:cs="MetaNormal-Roman"/>
          <w:sz w:val="24"/>
          <w:szCs w:val="24"/>
        </w:rPr>
        <w:t>to, d</w:t>
      </w:r>
      <w:r>
        <w:rPr>
          <w:rFonts w:cs="MetaNormal-Roman"/>
          <w:sz w:val="24"/>
          <w:szCs w:val="24"/>
        </w:rPr>
        <w:t>ebata e identifique</w:t>
      </w:r>
      <w:r w:rsidRPr="00AB694E">
        <w:rPr>
          <w:rFonts w:cs="MetaNormal-Roman"/>
          <w:sz w:val="24"/>
          <w:szCs w:val="24"/>
        </w:rPr>
        <w:t xml:space="preserve"> os tipos principais de custos </w:t>
      </w:r>
      <w:r>
        <w:rPr>
          <w:rFonts w:cs="MetaNormal-Roman"/>
          <w:sz w:val="24"/>
          <w:szCs w:val="24"/>
        </w:rPr>
        <w:t>potenciais para o</w:t>
      </w:r>
      <w:r w:rsidRPr="00AB694E">
        <w:rPr>
          <w:rFonts w:cs="MetaNormal-Roman"/>
          <w:sz w:val="24"/>
          <w:szCs w:val="24"/>
        </w:rPr>
        <w:t xml:space="preserve"> projecto. (NB: Tipos ou tipos de custo</w:t>
      </w:r>
      <w:r w:rsidR="00A50595">
        <w:rPr>
          <w:rFonts w:cs="MetaNormal-Roman"/>
          <w:sz w:val="24"/>
          <w:szCs w:val="24"/>
        </w:rPr>
        <w:t>, e não valores reais.) Trabalhe todas as t</w:t>
      </w:r>
      <w:r w:rsidR="00A50595" w:rsidRPr="00AB694E">
        <w:rPr>
          <w:rFonts w:cs="MetaNormal-Roman"/>
          <w:sz w:val="24"/>
          <w:szCs w:val="24"/>
        </w:rPr>
        <w:t>arefa</w:t>
      </w:r>
      <w:r w:rsidR="00A50595">
        <w:rPr>
          <w:rFonts w:cs="MetaNormal-Roman"/>
          <w:sz w:val="24"/>
          <w:szCs w:val="24"/>
        </w:rPr>
        <w:t xml:space="preserve">s com este processo </w:t>
      </w:r>
      <w:r w:rsidRPr="00AB694E">
        <w:rPr>
          <w:rFonts w:cs="MetaNormal-Roman"/>
          <w:sz w:val="24"/>
          <w:szCs w:val="24"/>
        </w:rPr>
        <w:t>.</w:t>
      </w:r>
    </w:p>
    <w:p w:rsidR="004B022C" w:rsidRPr="00284208" w:rsidRDefault="00AB694E" w:rsidP="00A50595">
      <w:pPr>
        <w:ind w:left="340"/>
        <w:rPr>
          <w:rFonts w:cs="MetaNormal-Roman"/>
          <w:sz w:val="24"/>
          <w:szCs w:val="24"/>
        </w:rPr>
      </w:pPr>
      <w:r w:rsidRPr="00AB694E">
        <w:rPr>
          <w:rFonts w:cs="MetaNormal-Roman"/>
          <w:sz w:val="24"/>
          <w:szCs w:val="24"/>
        </w:rPr>
        <w:t xml:space="preserve">Faça uma lista dos custos e depois </w:t>
      </w:r>
      <w:r w:rsidR="00A50595">
        <w:rPr>
          <w:rFonts w:cs="MetaNormal-Roman"/>
          <w:sz w:val="24"/>
          <w:szCs w:val="24"/>
        </w:rPr>
        <w:t>organize-os em grupos com base nas várias</w:t>
      </w:r>
      <w:r w:rsidRPr="00AB694E">
        <w:rPr>
          <w:rFonts w:cs="MetaNormal-Roman"/>
          <w:sz w:val="24"/>
          <w:szCs w:val="24"/>
        </w:rPr>
        <w:t xml:space="preserve"> categorias principais de custo.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bCs/>
          <w:sz w:val="24"/>
          <w:szCs w:val="24"/>
        </w:rPr>
        <w:t>Recursos</w:t>
      </w:r>
    </w:p>
    <w:p w:rsidR="004B022C" w:rsidRPr="00284208" w:rsidRDefault="00E1715F" w:rsidP="00901F25">
      <w:pPr>
        <w:numPr>
          <w:ilvl w:val="0"/>
          <w:numId w:val="24"/>
        </w:numPr>
        <w:rPr>
          <w:rFonts w:cs="MetaNormal-Roman"/>
          <w:i/>
          <w:sz w:val="24"/>
          <w:szCs w:val="24"/>
        </w:rPr>
      </w:pPr>
      <w:r>
        <w:rPr>
          <w:rFonts w:cs="MetaNormal-Roman"/>
          <w:i/>
          <w:sz w:val="24"/>
          <w:szCs w:val="24"/>
        </w:rPr>
        <w:t>Esboço</w:t>
      </w:r>
      <w:r w:rsidR="00A50595">
        <w:rPr>
          <w:rFonts w:cs="MetaNormal-Roman"/>
          <w:i/>
          <w:sz w:val="24"/>
          <w:szCs w:val="24"/>
        </w:rPr>
        <w:t xml:space="preserve"> do </w:t>
      </w:r>
      <w:r w:rsidR="00A63DE1" w:rsidRPr="00284208">
        <w:rPr>
          <w:rFonts w:cs="MetaNormal-Roman"/>
          <w:i/>
          <w:sz w:val="24"/>
          <w:szCs w:val="24"/>
        </w:rPr>
        <w:t>Project</w:t>
      </w:r>
      <w:r w:rsidR="00A50595">
        <w:rPr>
          <w:rFonts w:cs="MetaNormal-Roman"/>
          <w:i/>
          <w:sz w:val="24"/>
          <w:szCs w:val="24"/>
        </w:rPr>
        <w:t>o</w:t>
      </w:r>
    </w:p>
    <w:p w:rsidR="004B022C" w:rsidRPr="00284208" w:rsidRDefault="00A50595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>
        <w:rPr>
          <w:rFonts w:cs="MetaNormal-Roman"/>
          <w:i/>
          <w:sz w:val="24"/>
          <w:szCs w:val="24"/>
        </w:rPr>
        <w:t xml:space="preserve">Lista de </w:t>
      </w:r>
      <w:r w:rsidR="00BD1DE5">
        <w:rPr>
          <w:rFonts w:cs="MetaNormal-Roman"/>
          <w:i/>
          <w:sz w:val="24"/>
          <w:szCs w:val="24"/>
        </w:rPr>
        <w:t>Tarefa</w:t>
      </w:r>
      <w:r>
        <w:rPr>
          <w:rFonts w:cs="MetaNormal-Roman"/>
          <w:i/>
          <w:sz w:val="24"/>
          <w:szCs w:val="24"/>
        </w:rPr>
        <w:t>s</w:t>
      </w:r>
      <w:r w:rsidR="00A63DE1" w:rsidRPr="00284208">
        <w:rPr>
          <w:rFonts w:cs="MetaNormal-Roman"/>
          <w:sz w:val="24"/>
          <w:szCs w:val="24"/>
        </w:rPr>
        <w:t xml:space="preserve">, </w:t>
      </w:r>
      <w:r w:rsidRPr="00A50595">
        <w:rPr>
          <w:rFonts w:cs="MetaNormal-Roman"/>
          <w:i/>
          <w:sz w:val="24"/>
          <w:szCs w:val="24"/>
        </w:rPr>
        <w:t>Diagram</w:t>
      </w:r>
      <w:r w:rsidR="00251BA9">
        <w:rPr>
          <w:rFonts w:cs="MetaNormal-Roman"/>
          <w:i/>
          <w:sz w:val="24"/>
          <w:szCs w:val="24"/>
        </w:rPr>
        <w:t>a</w:t>
      </w:r>
      <w:r w:rsidRPr="00A50595">
        <w:rPr>
          <w:rFonts w:cs="MetaNormal-Roman"/>
          <w:i/>
          <w:sz w:val="24"/>
          <w:szCs w:val="24"/>
        </w:rPr>
        <w:t xml:space="preserve"> de </w:t>
      </w:r>
      <w:r w:rsidR="00A63DE1" w:rsidRPr="00284208">
        <w:rPr>
          <w:rFonts w:cs="MetaNormal-Roman"/>
          <w:i/>
          <w:sz w:val="24"/>
          <w:szCs w:val="24"/>
        </w:rPr>
        <w:t>Gantt</w:t>
      </w:r>
      <w:r>
        <w:rPr>
          <w:rFonts w:cs="MetaNormal-Roman"/>
          <w:i/>
          <w:sz w:val="24"/>
          <w:szCs w:val="24"/>
        </w:rPr>
        <w:t xml:space="preserve"> e</w:t>
      </w:r>
      <w:r w:rsidR="00A63DE1" w:rsidRPr="00284208">
        <w:rPr>
          <w:rFonts w:cs="MetaNormal-Roman"/>
          <w:sz w:val="24"/>
          <w:szCs w:val="24"/>
        </w:rPr>
        <w:t xml:space="preserve"> </w:t>
      </w:r>
      <w:r w:rsidR="00A63DE1" w:rsidRPr="00284208">
        <w:rPr>
          <w:rFonts w:cs="MetaNormal-Roman"/>
          <w:i/>
          <w:sz w:val="24"/>
          <w:szCs w:val="24"/>
        </w:rPr>
        <w:t>RAM</w:t>
      </w:r>
    </w:p>
    <w:p w:rsidR="004B022C" w:rsidRPr="00284208" w:rsidRDefault="00A50595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 w:rsidRPr="00A50595">
        <w:rPr>
          <w:rFonts w:cs="MetaNormal-Roman"/>
          <w:sz w:val="24"/>
          <w:szCs w:val="24"/>
        </w:rPr>
        <w:t>Folha</w:t>
      </w:r>
      <w:r>
        <w:rPr>
          <w:rFonts w:cs="MetaNormal-Roman"/>
          <w:i/>
          <w:sz w:val="24"/>
          <w:szCs w:val="24"/>
        </w:rPr>
        <w:t xml:space="preserve"> de Custos do </w:t>
      </w:r>
      <w:r w:rsidR="00A63DE1" w:rsidRPr="00284208">
        <w:rPr>
          <w:rFonts w:cs="MetaNormal-Roman"/>
          <w:i/>
          <w:sz w:val="24"/>
          <w:szCs w:val="24"/>
        </w:rPr>
        <w:t>Project</w:t>
      </w:r>
      <w:r>
        <w:rPr>
          <w:rFonts w:cs="MetaNormal-Roman"/>
          <w:i/>
          <w:sz w:val="24"/>
          <w:szCs w:val="24"/>
        </w:rPr>
        <w:t>o</w:t>
      </w:r>
    </w:p>
    <w:p w:rsidR="004B022C" w:rsidRPr="00284208" w:rsidRDefault="00A63DE1" w:rsidP="00901F25">
      <w:pPr>
        <w:numPr>
          <w:ilvl w:val="0"/>
          <w:numId w:val="24"/>
        </w:numPr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>Flipchart</w:t>
      </w:r>
      <w:r w:rsidR="00A50595">
        <w:rPr>
          <w:rFonts w:cs="MetaNormal-Roman"/>
          <w:sz w:val="24"/>
          <w:szCs w:val="24"/>
        </w:rPr>
        <w:t>/diagrama</w:t>
      </w:r>
      <w:r w:rsidRPr="00284208">
        <w:rPr>
          <w:rFonts w:cs="MetaNormal-Roman"/>
          <w:sz w:val="24"/>
          <w:szCs w:val="24"/>
        </w:rPr>
        <w:t xml:space="preserve">, </w:t>
      </w:r>
      <w:r w:rsidR="006124E3">
        <w:rPr>
          <w:rFonts w:cs="MetaNormal-Roman"/>
          <w:sz w:val="24"/>
          <w:szCs w:val="24"/>
        </w:rPr>
        <w:t>esferográficas</w:t>
      </w:r>
      <w:r w:rsidRPr="00284208">
        <w:rPr>
          <w:rFonts w:cs="MetaNormal-Roman"/>
          <w:sz w:val="24"/>
          <w:szCs w:val="24"/>
        </w:rPr>
        <w:t xml:space="preserve"> </w:t>
      </w:r>
      <w:r w:rsidR="00A50595">
        <w:rPr>
          <w:rFonts w:cs="MetaNormal-Roman"/>
          <w:sz w:val="24"/>
          <w:szCs w:val="24"/>
        </w:rPr>
        <w:t xml:space="preserve">e notas </w:t>
      </w:r>
      <w:r w:rsidRPr="00284208">
        <w:rPr>
          <w:rFonts w:cs="MetaNormal-Roman"/>
          <w:sz w:val="24"/>
          <w:szCs w:val="24"/>
        </w:rPr>
        <w:t xml:space="preserve">Post-It </w:t>
      </w:r>
      <w:r w:rsidR="00A50595">
        <w:rPr>
          <w:rFonts w:cs="MetaNormal-Roman"/>
          <w:sz w:val="24"/>
          <w:szCs w:val="24"/>
        </w:rPr>
        <w:t>ou computador com</w:t>
      </w:r>
      <w:r w:rsidRPr="00284208">
        <w:rPr>
          <w:rFonts w:cs="MetaNormal-Roman"/>
          <w:sz w:val="24"/>
          <w:szCs w:val="24"/>
        </w:rPr>
        <w:t xml:space="preserve"> </w:t>
      </w:r>
      <w:r w:rsidR="00A50595">
        <w:rPr>
          <w:rFonts w:cs="MetaNormal-Roman"/>
          <w:sz w:val="24"/>
          <w:szCs w:val="24"/>
        </w:rPr>
        <w:t xml:space="preserve">o formulário </w:t>
      </w:r>
      <w:r w:rsidR="00A50595" w:rsidRPr="00A50595">
        <w:rPr>
          <w:rFonts w:cs="MetaNormal-Roman"/>
          <w:i/>
          <w:sz w:val="24"/>
          <w:szCs w:val="24"/>
        </w:rPr>
        <w:t>Modelo</w:t>
      </w:r>
      <w:r w:rsidR="00A50595">
        <w:rPr>
          <w:rFonts w:cs="MetaNormal-Roman"/>
          <w:i/>
          <w:sz w:val="24"/>
          <w:szCs w:val="24"/>
        </w:rPr>
        <w:t xml:space="preserve"> de</w:t>
      </w:r>
      <w:r w:rsidR="00A50595" w:rsidRPr="00A50595">
        <w:rPr>
          <w:rFonts w:cs="MetaNormal-Roman"/>
          <w:i/>
          <w:sz w:val="24"/>
          <w:szCs w:val="24"/>
        </w:rPr>
        <w:t xml:space="preserve"> </w:t>
      </w:r>
      <w:r w:rsidRPr="00284208">
        <w:rPr>
          <w:rFonts w:cs="MetaNormal-Roman"/>
          <w:i/>
          <w:sz w:val="24"/>
          <w:szCs w:val="24"/>
        </w:rPr>
        <w:t>C</w:t>
      </w:r>
      <w:r w:rsidR="00A50595">
        <w:rPr>
          <w:rFonts w:cs="MetaNormal-Roman"/>
          <w:i/>
          <w:sz w:val="24"/>
          <w:szCs w:val="24"/>
        </w:rPr>
        <w:t>ategoria de Custos</w:t>
      </w:r>
      <w:r w:rsidRPr="00284208">
        <w:rPr>
          <w:rFonts w:cs="MetaNormal-Roman"/>
          <w:sz w:val="24"/>
          <w:szCs w:val="24"/>
        </w:rPr>
        <w:t>)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p w:rsidR="004B022C" w:rsidRPr="00284208" w:rsidRDefault="00A63DE1" w:rsidP="004B022C">
      <w:pPr>
        <w:rPr>
          <w:rFonts w:cs="MetaNormal-Roman"/>
          <w:bCs/>
          <w:i/>
          <w:sz w:val="24"/>
          <w:szCs w:val="24"/>
        </w:rPr>
      </w:pPr>
      <w:r w:rsidRPr="00284208">
        <w:rPr>
          <w:rFonts w:cs="MetaNormal-Roman"/>
          <w:sz w:val="24"/>
          <w:szCs w:val="24"/>
        </w:rPr>
        <w:sym w:font="Wingdings 3" w:char="F0E2"/>
      </w:r>
      <w:r w:rsidRPr="00284208">
        <w:rPr>
          <w:rFonts w:cs="MetaNormal-Roman"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Tempo de duração</w:t>
      </w:r>
    </w:p>
    <w:p w:rsidR="00A63DE1" w:rsidRPr="00284208" w:rsidRDefault="00A63DE1" w:rsidP="00284208">
      <w:pPr>
        <w:ind w:left="340"/>
        <w:rPr>
          <w:rFonts w:cs="MetaNormal-Roman"/>
          <w:sz w:val="24"/>
          <w:szCs w:val="24"/>
        </w:rPr>
      </w:pPr>
      <w:r w:rsidRPr="00284208">
        <w:rPr>
          <w:rFonts w:cs="MetaNormal-Roman"/>
          <w:sz w:val="24"/>
          <w:szCs w:val="24"/>
        </w:rPr>
        <w:t xml:space="preserve">45 </w:t>
      </w:r>
      <w:r w:rsidR="005531EF">
        <w:rPr>
          <w:rFonts w:cs="MetaNormal-Roman"/>
          <w:sz w:val="24"/>
          <w:szCs w:val="24"/>
        </w:rPr>
        <w:t>minutos</w:t>
      </w:r>
    </w:p>
    <w:p w:rsidR="004B022C" w:rsidRPr="00284208" w:rsidRDefault="00A63DE1" w:rsidP="004B022C">
      <w:pPr>
        <w:rPr>
          <w:rFonts w:cs="MetaNormal-Roman"/>
          <w:bCs/>
          <w:sz w:val="24"/>
          <w:szCs w:val="24"/>
        </w:rPr>
      </w:pPr>
      <w:r w:rsidRPr="00284208">
        <w:rPr>
          <w:rFonts w:cs="MetaNormal-Roman"/>
          <w:i/>
          <w:sz w:val="24"/>
          <w:szCs w:val="24"/>
        </w:rPr>
        <w:sym w:font="Wingdings 3" w:char="F0E2"/>
      </w:r>
      <w:r w:rsidRPr="00284208">
        <w:rPr>
          <w:rFonts w:cs="MetaNormal-Roman"/>
          <w:i/>
          <w:sz w:val="24"/>
          <w:szCs w:val="24"/>
        </w:rPr>
        <w:t xml:space="preserve"> </w:t>
      </w:r>
      <w:r w:rsidR="00CB1853">
        <w:rPr>
          <w:rFonts w:cs="MetaNormal-Roman"/>
          <w:bCs/>
          <w:sz w:val="24"/>
          <w:szCs w:val="24"/>
        </w:rPr>
        <w:t>Apresentação de Relatórios</w:t>
      </w:r>
    </w:p>
    <w:p w:rsidR="00A63DE1" w:rsidRPr="00284208" w:rsidRDefault="0087601F" w:rsidP="00284208">
      <w:pPr>
        <w:ind w:left="340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grupo deverá nomear um porta-voz </w:t>
      </w:r>
      <w:r w:rsidR="00A50595">
        <w:rPr>
          <w:rFonts w:cs="MetaNormal-Roman"/>
          <w:sz w:val="24"/>
          <w:szCs w:val="24"/>
        </w:rPr>
        <w:t>para apresentar a lista aos restantes participantes do curso</w:t>
      </w:r>
      <w:r w:rsidR="00A50595" w:rsidRPr="00284208">
        <w:rPr>
          <w:rFonts w:cs="MetaNormal-Roman"/>
          <w:sz w:val="24"/>
          <w:szCs w:val="24"/>
        </w:rPr>
        <w:t>, u</w:t>
      </w:r>
      <w:r w:rsidR="00A50595">
        <w:rPr>
          <w:rFonts w:cs="MetaNormal-Roman"/>
          <w:sz w:val="24"/>
          <w:szCs w:val="24"/>
        </w:rPr>
        <w:t>tilizando o flipchart/diagrama ou</w:t>
      </w:r>
      <w:r w:rsidR="00A50595" w:rsidRPr="00284208">
        <w:rPr>
          <w:rFonts w:cs="MetaNormal-Roman"/>
          <w:sz w:val="24"/>
          <w:szCs w:val="24"/>
        </w:rPr>
        <w:t xml:space="preserve"> </w:t>
      </w:r>
      <w:r w:rsidR="00A50595">
        <w:rPr>
          <w:rFonts w:cs="MetaNormal-Roman"/>
          <w:sz w:val="24"/>
          <w:szCs w:val="24"/>
        </w:rPr>
        <w:t>computador</w:t>
      </w:r>
      <w:r w:rsidR="00A50595" w:rsidRPr="00284208">
        <w:rPr>
          <w:rFonts w:cs="MetaNormal-Roman"/>
          <w:sz w:val="24"/>
          <w:szCs w:val="24"/>
        </w:rPr>
        <w:t xml:space="preserve"> </w:t>
      </w:r>
      <w:r w:rsidR="00A50595">
        <w:rPr>
          <w:rFonts w:cs="MetaNormal-Roman"/>
          <w:sz w:val="24"/>
          <w:szCs w:val="24"/>
        </w:rPr>
        <w:t xml:space="preserve">e ficheiro </w:t>
      </w:r>
      <w:r w:rsidR="00A50595" w:rsidRPr="00A50595">
        <w:rPr>
          <w:rFonts w:cs="MetaNormal-Roman"/>
          <w:i/>
          <w:sz w:val="24"/>
          <w:szCs w:val="24"/>
        </w:rPr>
        <w:t>Modelo de Categorias de Custos</w:t>
      </w:r>
      <w:r w:rsidR="00A63DE1" w:rsidRPr="00284208">
        <w:rPr>
          <w:rFonts w:cs="MetaNormal-Roman"/>
          <w:sz w:val="24"/>
          <w:szCs w:val="24"/>
        </w:rPr>
        <w:t>.</w:t>
      </w:r>
    </w:p>
    <w:p w:rsidR="004B022C" w:rsidRPr="00284208" w:rsidRDefault="004B022C" w:rsidP="004B022C">
      <w:pPr>
        <w:rPr>
          <w:rFonts w:cs="MetaNormal-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4B022C" w:rsidRPr="00D74ED3" w:rsidTr="00D74ED3">
        <w:tc>
          <w:tcPr>
            <w:tcW w:w="4621" w:type="dxa"/>
          </w:tcPr>
          <w:p w:rsidR="004B022C" w:rsidRPr="00284208" w:rsidRDefault="00444977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Resultados de aprendizagem</w:t>
            </w:r>
            <w:r w:rsidR="00A63DE1" w:rsidRPr="00284208">
              <w:rPr>
                <w:rFonts w:cs="MetaNormal-Roman"/>
                <w:sz w:val="24"/>
                <w:szCs w:val="24"/>
              </w:rPr>
              <w:t>: 3</w:t>
            </w:r>
          </w:p>
        </w:tc>
        <w:tc>
          <w:tcPr>
            <w:tcW w:w="4621" w:type="dxa"/>
          </w:tcPr>
          <w:p w:rsidR="004B022C" w:rsidRPr="00284208" w:rsidRDefault="00B35B63" w:rsidP="004B022C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A63DE1" w:rsidRPr="00284208">
              <w:rPr>
                <w:rFonts w:cs="MetaNormal-Roman"/>
                <w:sz w:val="24"/>
                <w:szCs w:val="24"/>
              </w:rPr>
              <w:t>: 3.1</w:t>
            </w:r>
          </w:p>
        </w:tc>
      </w:tr>
    </w:tbl>
    <w:p w:rsidR="004B022C" w:rsidRDefault="004B022C" w:rsidP="004B022C">
      <w:pPr>
        <w:rPr>
          <w:rFonts w:cs="MetaNormal-Roman"/>
          <w:b/>
          <w:sz w:val="24"/>
          <w:szCs w:val="24"/>
        </w:rPr>
      </w:pPr>
    </w:p>
    <w:p w:rsidR="004B022C" w:rsidRPr="004B022C" w:rsidRDefault="00194A0A" w:rsidP="004B022C">
      <w:pPr>
        <w:rPr>
          <w:rFonts w:cs="MetaNormal-Roman"/>
          <w:b/>
          <w:sz w:val="24"/>
          <w:szCs w:val="24"/>
        </w:rPr>
      </w:pPr>
      <w:r w:rsidRPr="00194A0A">
        <w:rPr>
          <w:rFonts w:cs="MetaNormal-Roman"/>
          <w:b/>
          <w:noProof/>
          <w:sz w:val="24"/>
          <w:szCs w:val="24"/>
          <w:lang w:val="fr-BE" w:eastAsia="fr-BE"/>
        </w:rPr>
        <w:pict>
          <v:shape id="Text Box 1" o:spid="_x0000_s1029" type="#_x0000_t202" style="position:absolute;margin-left:64.95pt;margin-top:-30.05pt;width:292.35pt;height:30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">
            <v:textbox style="mso-next-textbox:#Text Box 1">
              <w:txbxContent>
                <w:p w:rsidR="00D921D3" w:rsidRPr="0034020E" w:rsidRDefault="00D921D3" w:rsidP="004B022C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Custos do Projecto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B022C" w:rsidRPr="004B022C" w:rsidTr="00D74ED3">
        <w:trPr>
          <w:trHeight w:val="6803"/>
        </w:trPr>
        <w:tc>
          <w:tcPr>
            <w:tcW w:w="9242" w:type="dxa"/>
          </w:tcPr>
          <w:p w:rsidR="004B022C" w:rsidRPr="00284208" w:rsidRDefault="00A50595" w:rsidP="00A50595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Elabore uma lista com os principais custos potenciais do seu </w:t>
            </w:r>
            <w:r w:rsidR="000B46E3">
              <w:rPr>
                <w:rFonts w:cs="MetaNormal-Roman"/>
                <w:sz w:val="24"/>
                <w:szCs w:val="24"/>
              </w:rPr>
              <w:t>projecto</w:t>
            </w:r>
            <w:r>
              <w:rPr>
                <w:rFonts w:cs="MetaNormal-Roman"/>
                <w:sz w:val="24"/>
                <w:szCs w:val="24"/>
              </w:rPr>
              <w:t xml:space="preserve"> trabalhando com a Lista de Tarefas do projecto e com a RAM</w:t>
            </w:r>
            <w:r w:rsidR="00A63DE1" w:rsidRPr="00284208">
              <w:rPr>
                <w:rFonts w:cs="MetaNormal-Roman"/>
                <w:sz w:val="24"/>
                <w:szCs w:val="24"/>
              </w:rPr>
              <w:t xml:space="preserve"> :</w:t>
            </w:r>
          </w:p>
        </w:tc>
      </w:tr>
    </w:tbl>
    <w:p w:rsidR="004B022C" w:rsidRPr="004B022C" w:rsidRDefault="004B022C" w:rsidP="004B022C">
      <w:pPr>
        <w:rPr>
          <w:rFonts w:cs="MetaNormal-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B022C" w:rsidRPr="004B022C" w:rsidTr="00D74ED3">
        <w:trPr>
          <w:trHeight w:val="5386"/>
        </w:trPr>
        <w:tc>
          <w:tcPr>
            <w:tcW w:w="9242" w:type="dxa"/>
          </w:tcPr>
          <w:p w:rsidR="004B022C" w:rsidRPr="00284208" w:rsidRDefault="00A50595" w:rsidP="00A50595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Tente agrupar os custos em várias categorias</w:t>
            </w:r>
            <w:r w:rsidR="00A63DE1" w:rsidRPr="00284208">
              <w:rPr>
                <w:rFonts w:cs="MetaNormal-Roman"/>
                <w:sz w:val="24"/>
                <w:szCs w:val="24"/>
              </w:rPr>
              <w:t>.</w:t>
            </w:r>
          </w:p>
        </w:tc>
      </w:tr>
    </w:tbl>
    <w:p w:rsidR="000116BF" w:rsidRDefault="004B022C">
      <w:pPr>
        <w:rPr>
          <w:rFonts w:cs="MetaNormal-Roman"/>
          <w:b/>
          <w:sz w:val="24"/>
          <w:szCs w:val="24"/>
        </w:rPr>
      </w:pPr>
      <w:r w:rsidRPr="004B022C">
        <w:rPr>
          <w:rFonts w:cs="MetaNormal-Roman"/>
          <w:b/>
          <w:sz w:val="24"/>
          <w:szCs w:val="24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XSpec="right" w:tblpY="-524"/>
        <w:tblW w:w="0" w:type="auto"/>
        <w:tblLook w:val="04A0"/>
      </w:tblPr>
      <w:tblGrid>
        <w:gridCol w:w="3180"/>
      </w:tblGrid>
      <w:tr w:rsidR="00C61A5F" w:rsidTr="00C61A5F">
        <w:tc>
          <w:tcPr>
            <w:tcW w:w="3180" w:type="dxa"/>
          </w:tcPr>
          <w:p w:rsidR="00C61A5F" w:rsidRDefault="00D856B2" w:rsidP="00C61A5F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Folha de resumo</w:t>
            </w:r>
            <w:r w:rsidR="002E5186">
              <w:rPr>
                <w:rFonts w:cs="MetaNormal-Roman"/>
                <w:b/>
                <w:sz w:val="24"/>
                <w:szCs w:val="24"/>
              </w:rPr>
              <w:t xml:space="preserve"> Nº6</w:t>
            </w:r>
          </w:p>
          <w:p w:rsidR="00C61A5F" w:rsidRDefault="002E5186" w:rsidP="002E5186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Individual/Por pares</w:t>
            </w:r>
            <w:r w:rsidR="00C61A5F" w:rsidRPr="00B95F89">
              <w:rPr>
                <w:rFonts w:cs="MetaNormal-Roman"/>
                <w:b/>
                <w:sz w:val="24"/>
                <w:szCs w:val="24"/>
              </w:rPr>
              <w:t xml:space="preserve">/Tutor </w:t>
            </w:r>
            <w:r w:rsidR="006D4F57">
              <w:rPr>
                <w:rFonts w:cs="MetaNormal-Roman"/>
                <w:b/>
                <w:sz w:val="24"/>
                <w:szCs w:val="24"/>
              </w:rPr>
              <w:t>Avaliação</w:t>
            </w:r>
          </w:p>
        </w:tc>
      </w:tr>
    </w:tbl>
    <w:p w:rsidR="004B022C" w:rsidRDefault="003B6E6C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  <w:u w:val="single"/>
        </w:rPr>
      </w:pPr>
      <w:r>
        <w:rPr>
          <w:rFonts w:cs="MetaNormal-Roman"/>
          <w:b/>
          <w:sz w:val="24"/>
          <w:szCs w:val="24"/>
          <w:u w:val="single"/>
        </w:rPr>
        <w:t>Após a</w:t>
      </w:r>
      <w:r w:rsidR="00D74ED3">
        <w:rPr>
          <w:rFonts w:cs="MetaNormal-Roman"/>
          <w:b/>
          <w:sz w:val="24"/>
          <w:szCs w:val="24"/>
          <w:u w:val="single"/>
        </w:rPr>
        <w:t xml:space="preserve"> </w:t>
      </w:r>
      <w:r w:rsidR="00CD0A86">
        <w:rPr>
          <w:rFonts w:cs="MetaNormal-Roman"/>
          <w:b/>
          <w:sz w:val="24"/>
          <w:szCs w:val="24"/>
          <w:u w:val="single"/>
        </w:rPr>
        <w:t>Sessão de ensino</w:t>
      </w:r>
      <w:r w:rsidR="008D6547">
        <w:rPr>
          <w:rFonts w:cs="MetaNormal-Roman"/>
          <w:b/>
          <w:sz w:val="24"/>
          <w:szCs w:val="24"/>
          <w:u w:val="single"/>
        </w:rPr>
        <w:t xml:space="preserve"> </w:t>
      </w:r>
      <w:r w:rsidR="006D4F57">
        <w:rPr>
          <w:rFonts w:cs="MetaNormal-Roman"/>
          <w:b/>
          <w:sz w:val="24"/>
          <w:szCs w:val="24"/>
          <w:u w:val="single"/>
        </w:rPr>
        <w:t>Avaliação</w:t>
      </w:r>
    </w:p>
    <w:p w:rsidR="00D74ED3" w:rsidRDefault="00D74ED3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  <w:u w:val="single"/>
        </w:rPr>
      </w:pPr>
    </w:p>
    <w:p w:rsidR="00C622CD" w:rsidRPr="00284208" w:rsidRDefault="008D654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</w:t>
      </w:r>
      <w:r w:rsidR="00D74ED3">
        <w:rPr>
          <w:rFonts w:cs="MetaNormal-Roman"/>
          <w:sz w:val="24"/>
          <w:szCs w:val="24"/>
        </w:rPr>
        <w:t>tutor</w:t>
      </w:r>
      <w:r w:rsidR="003B6E6C">
        <w:rPr>
          <w:rFonts w:cs="MetaNormal-Roman"/>
          <w:sz w:val="24"/>
          <w:szCs w:val="24"/>
        </w:rPr>
        <w:t xml:space="preserve"> do seu curso </w:t>
      </w:r>
      <w:r>
        <w:rPr>
          <w:rFonts w:cs="MetaNormal-Roman"/>
          <w:sz w:val="24"/>
          <w:szCs w:val="24"/>
        </w:rPr>
        <w:t>proporcionar</w:t>
      </w:r>
      <w:r w:rsidR="003B6E6C">
        <w:rPr>
          <w:rFonts w:cs="MetaNormal-Roman"/>
          <w:sz w:val="24"/>
          <w:szCs w:val="24"/>
        </w:rPr>
        <w:t xml:space="preserve">á </w:t>
      </w:r>
      <w:r>
        <w:rPr>
          <w:rFonts w:cs="MetaNormal-Roman"/>
          <w:sz w:val="24"/>
          <w:szCs w:val="24"/>
        </w:rPr>
        <w:t>cópias suficientes desta folha para que possa completar uma folha por sessão de ensino</w:t>
      </w:r>
      <w:r w:rsidR="00D74ED3">
        <w:rPr>
          <w:rFonts w:cs="MetaNormal-Roman"/>
          <w:sz w:val="24"/>
          <w:szCs w:val="24"/>
        </w:rPr>
        <w:t>.</w:t>
      </w:r>
    </w:p>
    <w:p w:rsidR="00D64CF6" w:rsidRPr="00B95F89" w:rsidRDefault="00D64CF6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66BC5" w:rsidRPr="00284208" w:rsidRDefault="003B6E6C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Membros do Gr</w:t>
      </w:r>
      <w:r w:rsidR="00EE7A58">
        <w:rPr>
          <w:rFonts w:cs="MetaNormal-Roman"/>
          <w:b/>
          <w:sz w:val="24"/>
          <w:szCs w:val="24"/>
        </w:rPr>
        <w:t>up</w:t>
      </w:r>
      <w:r>
        <w:rPr>
          <w:rFonts w:cs="MetaNormal-Roman"/>
          <w:b/>
          <w:sz w:val="24"/>
          <w:szCs w:val="24"/>
        </w:rPr>
        <w:t>o</w:t>
      </w:r>
      <w:r w:rsidR="00220E01">
        <w:rPr>
          <w:rFonts w:cs="MetaNormal-Roman"/>
          <w:b/>
          <w:sz w:val="24"/>
          <w:szCs w:val="24"/>
        </w:rPr>
        <w:t>:</w:t>
      </w:r>
    </w:p>
    <w:p w:rsidR="00F66BC5" w:rsidRDefault="00F66BC5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C61A5F" w:rsidRDefault="00C61A5F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C61A5F" w:rsidRPr="00B95F89" w:rsidRDefault="00C61A5F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66BC5" w:rsidRPr="00284208" w:rsidRDefault="003B6E6C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Avaliação da sessão</w:t>
      </w:r>
      <w:r w:rsidR="00CD0A86">
        <w:rPr>
          <w:rFonts w:cs="MetaNormal-Roman"/>
          <w:b/>
          <w:sz w:val="24"/>
          <w:szCs w:val="24"/>
        </w:rPr>
        <w:t xml:space="preserve"> de ensino</w:t>
      </w:r>
      <w:r>
        <w:rPr>
          <w:rFonts w:cs="MetaNormal-Roman"/>
          <w:b/>
          <w:sz w:val="24"/>
          <w:szCs w:val="24"/>
        </w:rPr>
        <w:t xml:space="preserve"> dada por</w:t>
      </w:r>
      <w:r w:rsidR="00220E01">
        <w:rPr>
          <w:rFonts w:cs="MetaNormal-Roman"/>
          <w:b/>
          <w:sz w:val="24"/>
          <w:szCs w:val="24"/>
        </w:rPr>
        <w:t>:</w:t>
      </w:r>
    </w:p>
    <w:p w:rsidR="00F66BC5" w:rsidRPr="00B95F89" w:rsidRDefault="00F66BC5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F66BC5" w:rsidRDefault="00484552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Data</w:t>
      </w:r>
      <w:r w:rsidR="00220E01">
        <w:rPr>
          <w:rFonts w:cs="MetaNormal-Roman"/>
          <w:b/>
          <w:sz w:val="24"/>
          <w:szCs w:val="24"/>
        </w:rPr>
        <w:t>:</w:t>
      </w:r>
    </w:p>
    <w:p w:rsidR="00D64CF6" w:rsidRPr="00284208" w:rsidRDefault="00D64CF6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66BC5" w:rsidRPr="00B95F89" w:rsidTr="00F66BC5">
        <w:tc>
          <w:tcPr>
            <w:tcW w:w="4621" w:type="dxa"/>
            <w:tcBorders>
              <w:right w:val="nil"/>
            </w:tcBorders>
          </w:tcPr>
          <w:p w:rsidR="00F66BC5" w:rsidRPr="0045528E" w:rsidRDefault="003B6E6C" w:rsidP="003B6E6C">
            <w:pPr>
              <w:autoSpaceDE w:val="0"/>
              <w:autoSpaceDN w:val="0"/>
              <w:adjustRightInd w:val="0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Lista de verificação</w:t>
            </w:r>
          </w:p>
        </w:tc>
        <w:tc>
          <w:tcPr>
            <w:tcW w:w="4621" w:type="dxa"/>
            <w:tcBorders>
              <w:left w:val="nil"/>
            </w:tcBorders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Default="003B6E6C" w:rsidP="00F66BC5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Compreendeu claramente as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F26EF2">
              <w:rPr>
                <w:rFonts w:cs="MetaNormal-Roman"/>
                <w:sz w:val="24"/>
                <w:szCs w:val="24"/>
              </w:rPr>
              <w:t>metas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da</w:t>
            </w:r>
            <w:r w:rsidR="00C0084B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 w:rsidR="00C0084B">
              <w:rPr>
                <w:rFonts w:cs="MetaNormal-Roman"/>
                <w:sz w:val="24"/>
                <w:szCs w:val="24"/>
              </w:rPr>
              <w:t xml:space="preserve"> </w:t>
            </w:r>
            <w:r w:rsidR="00F66BC5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F66BC5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Pr="00B95F89" w:rsidRDefault="00C0084B" w:rsidP="00F66BC5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Default="003B6E6C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Acha que a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7F6318">
              <w:rPr>
                <w:rFonts w:cs="MetaNormal-Roman"/>
                <w:sz w:val="24"/>
                <w:szCs w:val="24"/>
              </w:rPr>
              <w:t>actividade</w:t>
            </w:r>
            <w:r w:rsidR="00F66BC5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permitiu o alcance das metas em questão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Pr="00B95F89" w:rsidRDefault="00C0084B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Default="003B6E6C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 a tarefa foi definida de forma clara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Pr="00B95F89" w:rsidRDefault="00C0084B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8D7927">
        <w:tc>
          <w:tcPr>
            <w:tcW w:w="4621" w:type="dxa"/>
          </w:tcPr>
          <w:p w:rsidR="00F66BC5" w:rsidRDefault="003B6E6C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Acha que a tarefa era </w:t>
            </w:r>
            <w:r w:rsidR="009D2611">
              <w:rPr>
                <w:rFonts w:cs="MetaNormal-Roman"/>
                <w:sz w:val="24"/>
                <w:szCs w:val="24"/>
              </w:rPr>
              <w:t>susceptível de concretização</w:t>
            </w:r>
            <w:r>
              <w:rPr>
                <w:rFonts w:cs="MetaNormal-Roman"/>
                <w:sz w:val="24"/>
                <w:szCs w:val="24"/>
              </w:rPr>
              <w:t xml:space="preserve"> 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Pr="00B95F89" w:rsidRDefault="00C0084B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8D7927">
        <w:tc>
          <w:tcPr>
            <w:tcW w:w="4621" w:type="dxa"/>
          </w:tcPr>
          <w:p w:rsidR="00F66BC5" w:rsidRDefault="003B6E6C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Nesta ocasião a tarefa em questão permitiu o envolvimento de todos os membros do curso/equipa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8D7927">
        <w:tc>
          <w:tcPr>
            <w:tcW w:w="4621" w:type="dxa"/>
          </w:tcPr>
          <w:p w:rsidR="00F66BC5" w:rsidRDefault="003B6E6C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Acha que a</w:t>
            </w:r>
            <w:r w:rsidR="008D7927" w:rsidRPr="00B95F89">
              <w:rPr>
                <w:rFonts w:cs="MetaNormal-Roman"/>
                <w:sz w:val="24"/>
                <w:szCs w:val="24"/>
              </w:rPr>
              <w:t xml:space="preserve"> </w:t>
            </w:r>
            <w:r w:rsidR="00BD1DE5">
              <w:rPr>
                <w:rFonts w:cs="MetaNormal-Roman"/>
                <w:sz w:val="24"/>
                <w:szCs w:val="24"/>
              </w:rPr>
              <w:t>tarefa</w:t>
            </w:r>
            <w:r w:rsidR="008D7927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integrava uma perspectiva de igualdade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  <w:r w:rsidR="003F203C">
              <w:rPr>
                <w:rFonts w:cs="MetaNormal-Roman"/>
                <w:sz w:val="24"/>
                <w:szCs w:val="24"/>
              </w:rPr>
              <w:t xml:space="preserve"> </w:t>
            </w:r>
          </w:p>
          <w:p w:rsidR="0027583E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8D7927">
        <w:tc>
          <w:tcPr>
            <w:tcW w:w="4621" w:type="dxa"/>
          </w:tcPr>
          <w:p w:rsidR="00F66BC5" w:rsidRDefault="003B6E6C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Acha que o equilíbrio entre o trabalho de grupo e a</w:t>
            </w:r>
            <w:r w:rsidR="008D7927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apresentação de r</w:t>
            </w:r>
            <w:r w:rsidR="00CB1853">
              <w:rPr>
                <w:rFonts w:cs="MetaNormal-Roman"/>
                <w:sz w:val="24"/>
                <w:szCs w:val="24"/>
              </w:rPr>
              <w:t>elatórios</w:t>
            </w:r>
            <w:r w:rsidR="008D7927" w:rsidRPr="00B95F89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esteve correcto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8D7927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Default="003B6E6C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 os materiais/recursos foram suficientes, relevantes e estavam actualizados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Pr="00B95F89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27583E" w:rsidRDefault="00F87379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lastRenderedPageBreak/>
              <w:t xml:space="preserve">Acha </w:t>
            </w:r>
            <w:r w:rsidRPr="00F87379">
              <w:rPr>
                <w:rFonts w:cs="MetaNormal-Roman"/>
                <w:sz w:val="24"/>
                <w:szCs w:val="24"/>
              </w:rPr>
              <w:t>que os participantes do curso gerar</w:t>
            </w:r>
            <w:r>
              <w:rPr>
                <w:rFonts w:cs="MetaNormal-Roman"/>
                <w:sz w:val="24"/>
                <w:szCs w:val="24"/>
              </w:rPr>
              <w:t>am</w:t>
            </w:r>
            <w:r w:rsidRPr="00F87379">
              <w:rPr>
                <w:rFonts w:cs="MetaNormal-Roman"/>
                <w:sz w:val="24"/>
                <w:szCs w:val="24"/>
              </w:rPr>
              <w:t xml:space="preserve"> e </w:t>
            </w:r>
            <w:r w:rsidR="00C35662">
              <w:rPr>
                <w:rFonts w:cs="MetaNormal-Roman"/>
                <w:sz w:val="24"/>
                <w:szCs w:val="24"/>
              </w:rPr>
              <w:t xml:space="preserve">registaram </w:t>
            </w:r>
            <w:r w:rsidRPr="00F87379">
              <w:rPr>
                <w:rFonts w:cs="MetaNormal-Roman"/>
                <w:sz w:val="24"/>
                <w:szCs w:val="24"/>
              </w:rPr>
              <w:t xml:space="preserve">provas </w:t>
            </w:r>
            <w:r>
              <w:rPr>
                <w:rFonts w:cs="MetaNormal-Roman"/>
                <w:sz w:val="24"/>
                <w:szCs w:val="24"/>
              </w:rPr>
              <w:t xml:space="preserve">suficientes </w:t>
            </w:r>
            <w:r w:rsidR="00C35662">
              <w:rPr>
                <w:rFonts w:cs="MetaNormal-Roman"/>
                <w:sz w:val="24"/>
                <w:szCs w:val="24"/>
              </w:rPr>
              <w:t>do seu respectivo alcance d</w:t>
            </w:r>
            <w:r>
              <w:rPr>
                <w:rFonts w:cs="MetaNormal-Roman"/>
                <w:sz w:val="24"/>
                <w:szCs w:val="24"/>
              </w:rPr>
              <w:t xml:space="preserve">os resultados de </w:t>
            </w:r>
            <w:r w:rsidR="00444977">
              <w:rPr>
                <w:rFonts w:cs="MetaNormal-Roman"/>
                <w:sz w:val="24"/>
                <w:szCs w:val="24"/>
              </w:rPr>
              <w:t>aprendizagem</w:t>
            </w:r>
            <w:r w:rsidR="008D7927" w:rsidRPr="00B95F89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Pr="00B95F89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9C2540" w:rsidRPr="00B95F89" w:rsidTr="00F66BC5">
        <w:tc>
          <w:tcPr>
            <w:tcW w:w="4621" w:type="dxa"/>
          </w:tcPr>
          <w:p w:rsidR="009C2540" w:rsidRDefault="00C35662" w:rsidP="008C360C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opinião, como poderia esta actividade ser melhorada</w:t>
            </w:r>
            <w:r w:rsidR="008C360C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8C360C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Default="0027583E" w:rsidP="008C360C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8C360C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C2540" w:rsidRPr="00B95F89" w:rsidRDefault="009C2540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8C360C" w:rsidRPr="00B95F89" w:rsidTr="00F66BC5">
        <w:tc>
          <w:tcPr>
            <w:tcW w:w="4621" w:type="dxa"/>
          </w:tcPr>
          <w:p w:rsidR="008C360C" w:rsidRDefault="00C35662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Acha o método de proporcionar </w:t>
            </w:r>
            <w:r w:rsidR="00F541E8">
              <w:rPr>
                <w:rFonts w:cs="MetaNormal-Roman"/>
                <w:sz w:val="24"/>
                <w:szCs w:val="24"/>
              </w:rPr>
              <w:t>feedback</w:t>
            </w:r>
            <w:r>
              <w:rPr>
                <w:rFonts w:cs="MetaNormal-Roman"/>
                <w:sz w:val="24"/>
                <w:szCs w:val="24"/>
              </w:rPr>
              <w:t xml:space="preserve">/comentários adequado para a formação e ensino </w:t>
            </w:r>
            <w:r w:rsidR="007F6318">
              <w:rPr>
                <w:rFonts w:cs="MetaNormal-Roman"/>
                <w:sz w:val="24"/>
                <w:szCs w:val="24"/>
              </w:rPr>
              <w:t>sindical</w:t>
            </w:r>
            <w:r>
              <w:rPr>
                <w:rFonts w:cs="MetaNormal-Roman"/>
                <w:sz w:val="24"/>
                <w:szCs w:val="24"/>
              </w:rPr>
              <w:t xml:space="preserve"> </w:t>
            </w:r>
            <w:r w:rsidR="0027583E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8C360C" w:rsidRPr="00B95F89" w:rsidRDefault="008C360C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9C2540" w:rsidRPr="00B95F89" w:rsidTr="00F66BC5">
        <w:tc>
          <w:tcPr>
            <w:tcW w:w="4621" w:type="dxa"/>
          </w:tcPr>
          <w:p w:rsidR="009C2540" w:rsidRDefault="007842F2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Na sua opinião o </w:t>
            </w:r>
            <w:r w:rsidR="00F541E8">
              <w:rPr>
                <w:rFonts w:cs="MetaNormal-Roman"/>
                <w:sz w:val="24"/>
                <w:szCs w:val="24"/>
              </w:rPr>
              <w:t>feedback</w:t>
            </w:r>
            <w:r>
              <w:rPr>
                <w:rFonts w:cs="MetaNormal-Roman"/>
                <w:sz w:val="24"/>
                <w:szCs w:val="24"/>
              </w:rPr>
              <w:t>/comentários foi positivo e construtivo</w:t>
            </w:r>
            <w:r w:rsidR="008C360C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C2540" w:rsidRPr="00B95F89" w:rsidRDefault="009C2540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27583E" w:rsidRPr="00B95F89" w:rsidTr="00F66BC5">
        <w:tc>
          <w:tcPr>
            <w:tcW w:w="4621" w:type="dxa"/>
          </w:tcPr>
          <w:p w:rsidR="0027583E" w:rsidRDefault="007842F2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Possui alguma sugestão que possa contribuir para melhorar os métodos de </w:t>
            </w:r>
            <w:r w:rsidR="00F541E8">
              <w:rPr>
                <w:rFonts w:cs="MetaNormal-Roman"/>
                <w:sz w:val="24"/>
                <w:szCs w:val="24"/>
              </w:rPr>
              <w:t>feedback</w:t>
            </w:r>
            <w:r>
              <w:rPr>
                <w:rFonts w:cs="MetaNormal-Roman"/>
                <w:sz w:val="24"/>
                <w:szCs w:val="24"/>
              </w:rPr>
              <w:t>/comentários</w:t>
            </w:r>
            <w:r w:rsidR="0027583E">
              <w:rPr>
                <w:rFonts w:cs="MetaNormal-Roman"/>
                <w:sz w:val="24"/>
                <w:szCs w:val="24"/>
              </w:rPr>
              <w:t>?</w:t>
            </w:r>
          </w:p>
          <w:p w:rsidR="0027583E" w:rsidRDefault="0027583E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Default="0027583E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Default="0027583E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27583E" w:rsidRPr="00B95F89" w:rsidRDefault="0027583E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9C2540" w:rsidRPr="00B95F89" w:rsidTr="00F66BC5">
        <w:tc>
          <w:tcPr>
            <w:tcW w:w="4621" w:type="dxa"/>
          </w:tcPr>
          <w:p w:rsidR="0027583E" w:rsidRDefault="007842F2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Na sua opinião a sessão foi encerrada apropriadamente</w:t>
            </w:r>
            <w:r w:rsidR="000C7710">
              <w:rPr>
                <w:rFonts w:cs="MetaNormal-Roman"/>
                <w:sz w:val="24"/>
                <w:szCs w:val="24"/>
              </w:rPr>
              <w:t>?</w:t>
            </w:r>
            <w:r w:rsidR="0027583E">
              <w:rPr>
                <w:rFonts w:cs="MetaNormal-Roman"/>
                <w:sz w:val="24"/>
                <w:szCs w:val="24"/>
              </w:rPr>
              <w:t xml:space="preserve"> </w:t>
            </w:r>
            <w:r>
              <w:rPr>
                <w:rFonts w:cs="MetaNormal-Roman"/>
                <w:sz w:val="24"/>
                <w:szCs w:val="24"/>
              </w:rPr>
              <w:t>Possui algum sugestão sobre possíveis melhorias ?</w:t>
            </w:r>
          </w:p>
          <w:p w:rsidR="0027583E" w:rsidRDefault="0027583E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27583E" w:rsidRPr="00B95F89" w:rsidRDefault="0027583E" w:rsidP="0027583E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9C2540" w:rsidRPr="00B95F89" w:rsidRDefault="009C2540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F66BC5" w:rsidRPr="00B95F89" w:rsidTr="00F66BC5">
        <w:tc>
          <w:tcPr>
            <w:tcW w:w="4621" w:type="dxa"/>
          </w:tcPr>
          <w:p w:rsidR="00F66BC5" w:rsidRDefault="007842F2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Deseja acrescentar mais comentários? </w:t>
            </w:r>
          </w:p>
          <w:p w:rsidR="00C0084B" w:rsidRDefault="00C0084B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Default="00C0084B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Default="00C0084B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C0084B" w:rsidRPr="00B95F89" w:rsidRDefault="00C0084B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66BC5" w:rsidRDefault="00F66BC5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64CF6" w:rsidRPr="00B95F89" w:rsidRDefault="00D64CF6" w:rsidP="000244E4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F66BC5" w:rsidRPr="00B95F89" w:rsidRDefault="00F66BC5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8D7927" w:rsidRDefault="008D7927" w:rsidP="000244E4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9E0082" w:rsidRDefault="009E0082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br w:type="page"/>
      </w:r>
    </w:p>
    <w:tbl>
      <w:tblPr>
        <w:tblStyle w:val="TableGrid"/>
        <w:tblW w:w="0" w:type="auto"/>
        <w:tblInd w:w="4219" w:type="dxa"/>
        <w:tblLook w:val="04A0"/>
      </w:tblPr>
      <w:tblGrid>
        <w:gridCol w:w="5023"/>
      </w:tblGrid>
      <w:tr w:rsidR="009E0082" w:rsidTr="00284208">
        <w:tc>
          <w:tcPr>
            <w:tcW w:w="5023" w:type="dxa"/>
          </w:tcPr>
          <w:p w:rsidR="009E0082" w:rsidRPr="00621429" w:rsidRDefault="007F6318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lastRenderedPageBreak/>
              <w:t>Actividade</w:t>
            </w:r>
            <w:r w:rsidR="009A61AE">
              <w:rPr>
                <w:rFonts w:cs="MetaNormal-Roman"/>
                <w:b/>
                <w:sz w:val="24"/>
                <w:szCs w:val="24"/>
              </w:rPr>
              <w:t xml:space="preserve"> </w:t>
            </w:r>
            <w:r w:rsidR="002E5186">
              <w:rPr>
                <w:rFonts w:cs="MetaNormal-Roman"/>
                <w:b/>
                <w:sz w:val="24"/>
                <w:szCs w:val="24"/>
              </w:rPr>
              <w:t>Nº7</w:t>
            </w:r>
          </w:p>
          <w:p w:rsidR="00A63DE1" w:rsidRDefault="002E5186" w:rsidP="00284208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Preparação para utilização dos materiais do Curso Introdutório</w:t>
            </w:r>
          </w:p>
        </w:tc>
      </w:tr>
    </w:tbl>
    <w:p w:rsidR="009E0082" w:rsidRDefault="009E0082">
      <w:pPr>
        <w:rPr>
          <w:rFonts w:cs="MetaNormal-Roman"/>
          <w:sz w:val="24"/>
          <w:szCs w:val="24"/>
        </w:rPr>
      </w:pPr>
    </w:p>
    <w:p w:rsidR="00596735" w:rsidRPr="00284208" w:rsidRDefault="007F6318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Actividade</w:t>
      </w:r>
      <w:r w:rsidR="00A63DE1" w:rsidRPr="00284208">
        <w:rPr>
          <w:rFonts w:cs="MetaNormal-Roman"/>
          <w:b/>
          <w:sz w:val="24"/>
          <w:szCs w:val="24"/>
        </w:rPr>
        <w:t xml:space="preserve"> </w:t>
      </w:r>
      <w:r w:rsidR="009A61AE">
        <w:rPr>
          <w:rFonts w:cs="MetaNormal-Roman"/>
          <w:b/>
          <w:sz w:val="24"/>
          <w:szCs w:val="24"/>
        </w:rPr>
        <w:t xml:space="preserve">7 - </w:t>
      </w:r>
      <w:r w:rsidR="007842F2">
        <w:rPr>
          <w:rFonts w:cs="MetaNormal-Roman"/>
          <w:b/>
          <w:sz w:val="24"/>
          <w:szCs w:val="24"/>
        </w:rPr>
        <w:t>Preparação para utilização dos materiais do Curso Introdutório</w:t>
      </w:r>
    </w:p>
    <w:p w:rsidR="009E0082" w:rsidRPr="00647420" w:rsidRDefault="00F26EF2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9E0082" w:rsidRDefault="007842F2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Esta actividade irá ajudá-lo a</w:t>
      </w:r>
      <w:r w:rsidR="009E0082">
        <w:rPr>
          <w:rFonts w:cs="MetaNormal-Roman"/>
          <w:sz w:val="24"/>
          <w:szCs w:val="24"/>
        </w:rPr>
        <w:t>:</w:t>
      </w:r>
    </w:p>
    <w:p w:rsidR="00144FD5" w:rsidRDefault="000C7710" w:rsidP="00901F25">
      <w:pPr>
        <w:pStyle w:val="ListParagraph"/>
        <w:numPr>
          <w:ilvl w:val="0"/>
          <w:numId w:val="18"/>
        </w:num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R</w:t>
      </w:r>
      <w:r w:rsidR="00144FD5">
        <w:rPr>
          <w:rFonts w:cs="MetaNormal-Roman"/>
          <w:sz w:val="24"/>
          <w:szCs w:val="24"/>
        </w:rPr>
        <w:t>ev</w:t>
      </w:r>
      <w:r w:rsidR="001A5D4E">
        <w:rPr>
          <w:rFonts w:cs="MetaNormal-Roman"/>
          <w:sz w:val="24"/>
          <w:szCs w:val="24"/>
        </w:rPr>
        <w:t>er o conteúdo dos materiais do Curso Introdutório</w:t>
      </w:r>
    </w:p>
    <w:p w:rsidR="00144FD5" w:rsidRDefault="001A5D4E" w:rsidP="00901F25">
      <w:pPr>
        <w:pStyle w:val="ListParagraph"/>
        <w:numPr>
          <w:ilvl w:val="0"/>
          <w:numId w:val="18"/>
        </w:numPr>
        <w:rPr>
          <w:rFonts w:cs="MetaNormal-Roman"/>
          <w:sz w:val="24"/>
          <w:szCs w:val="24"/>
        </w:rPr>
      </w:pPr>
      <w:r w:rsidRPr="001A5D4E">
        <w:rPr>
          <w:rFonts w:cs="MetaNormal-Roman"/>
          <w:sz w:val="24"/>
          <w:szCs w:val="24"/>
        </w:rPr>
        <w:t>Levantar quaisquer questões relativas ao conteúdo que precisam de mais esclarecimentos</w:t>
      </w:r>
      <w:r w:rsidR="00144FD5">
        <w:rPr>
          <w:rFonts w:cs="MetaNormal-Roman"/>
          <w:sz w:val="24"/>
          <w:szCs w:val="24"/>
        </w:rPr>
        <w:t xml:space="preserve"> </w:t>
      </w:r>
    </w:p>
    <w:p w:rsidR="00144FD5" w:rsidRPr="00144FD5" w:rsidRDefault="001A5D4E" w:rsidP="00901F25">
      <w:pPr>
        <w:pStyle w:val="ListParagraph"/>
        <w:numPr>
          <w:ilvl w:val="0"/>
          <w:numId w:val="18"/>
        </w:numPr>
        <w:rPr>
          <w:rFonts w:cs="MetaNormal-Roman"/>
          <w:sz w:val="24"/>
          <w:szCs w:val="24"/>
        </w:rPr>
      </w:pPr>
      <w:r w:rsidRPr="001A5D4E">
        <w:rPr>
          <w:rFonts w:cs="MetaNormal-Roman"/>
          <w:sz w:val="24"/>
          <w:szCs w:val="24"/>
        </w:rPr>
        <w:t>D</w:t>
      </w:r>
      <w:r>
        <w:rPr>
          <w:rFonts w:cs="MetaNormal-Roman"/>
          <w:sz w:val="24"/>
          <w:szCs w:val="24"/>
        </w:rPr>
        <w:t>ebater as áreas do conteúdo do Curso I</w:t>
      </w:r>
      <w:r w:rsidRPr="001A5D4E">
        <w:rPr>
          <w:rFonts w:cs="MetaNormal-Roman"/>
          <w:sz w:val="24"/>
          <w:szCs w:val="24"/>
        </w:rPr>
        <w:t xml:space="preserve">ntrodutório </w:t>
      </w:r>
      <w:r>
        <w:rPr>
          <w:rFonts w:cs="MetaNormal-Roman"/>
          <w:sz w:val="24"/>
          <w:szCs w:val="24"/>
        </w:rPr>
        <w:t>nas quais precise</w:t>
      </w:r>
      <w:r w:rsidRPr="001A5D4E">
        <w:rPr>
          <w:rFonts w:cs="MetaNormal-Roman"/>
          <w:sz w:val="24"/>
          <w:szCs w:val="24"/>
        </w:rPr>
        <w:t xml:space="preserve"> de suporte ou assistência </w:t>
      </w:r>
      <w:r>
        <w:rPr>
          <w:rFonts w:cs="MetaNormal-Roman"/>
          <w:sz w:val="24"/>
          <w:szCs w:val="24"/>
        </w:rPr>
        <w:t>adicional</w:t>
      </w:r>
      <w:r w:rsidRPr="001A5D4E">
        <w:rPr>
          <w:rFonts w:cs="MetaNormal-Roman"/>
          <w:sz w:val="24"/>
          <w:szCs w:val="24"/>
        </w:rPr>
        <w:t>.</w:t>
      </w:r>
    </w:p>
    <w:p w:rsidR="00144FD5" w:rsidRPr="00647420" w:rsidRDefault="00BD1DE5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Tarefa</w:t>
      </w:r>
    </w:p>
    <w:p w:rsidR="00647420" w:rsidRDefault="001A5D4E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>Efectuar uma revisão e um debate por pares</w:t>
      </w:r>
      <w:r w:rsidR="00144FD5">
        <w:rPr>
          <w:rFonts w:cs="MetaNormal-Roman"/>
          <w:sz w:val="24"/>
          <w:szCs w:val="24"/>
        </w:rPr>
        <w:t xml:space="preserve">, </w:t>
      </w:r>
      <w:r>
        <w:rPr>
          <w:rFonts w:cs="MetaNormal-Roman"/>
          <w:sz w:val="24"/>
          <w:szCs w:val="24"/>
        </w:rPr>
        <w:t xml:space="preserve">sobre o conteúdo do </w:t>
      </w:r>
      <w:r w:rsidR="0064529A" w:rsidRPr="00834F3C">
        <w:rPr>
          <w:rFonts w:cs="MetaNormal-Roman"/>
          <w:sz w:val="24"/>
          <w:szCs w:val="24"/>
        </w:rPr>
        <w:t>Livro do C</w:t>
      </w:r>
      <w:r w:rsidRPr="00834F3C">
        <w:rPr>
          <w:rFonts w:cs="MetaNormal-Roman"/>
          <w:sz w:val="24"/>
          <w:szCs w:val="24"/>
        </w:rPr>
        <w:t>urso</w:t>
      </w:r>
      <w:r w:rsidR="0064529A">
        <w:rPr>
          <w:rFonts w:cs="MetaNormal-Roman"/>
          <w:i/>
          <w:sz w:val="24"/>
          <w:szCs w:val="24"/>
        </w:rPr>
        <w:t xml:space="preserve"> do Curso</w:t>
      </w:r>
      <w:r w:rsidRPr="001A5D4E">
        <w:rPr>
          <w:rFonts w:cs="MetaNormal-Roman"/>
          <w:i/>
          <w:sz w:val="24"/>
          <w:szCs w:val="24"/>
        </w:rPr>
        <w:t xml:space="preserve"> Introdutório </w:t>
      </w:r>
      <w:r>
        <w:rPr>
          <w:rFonts w:cs="MetaNormal-Roman"/>
          <w:sz w:val="24"/>
          <w:szCs w:val="24"/>
        </w:rPr>
        <w:t xml:space="preserve">e sobre as </w:t>
      </w:r>
      <w:r w:rsidRPr="001A5D4E">
        <w:rPr>
          <w:rFonts w:cs="MetaNormal-Roman"/>
          <w:i/>
          <w:sz w:val="24"/>
          <w:szCs w:val="24"/>
        </w:rPr>
        <w:t xml:space="preserve">Notas do </w:t>
      </w:r>
      <w:r>
        <w:rPr>
          <w:rFonts w:cs="MetaNormal-Roman"/>
          <w:i/>
          <w:sz w:val="24"/>
          <w:szCs w:val="24"/>
        </w:rPr>
        <w:t>T</w:t>
      </w:r>
      <w:r w:rsidRPr="001A5D4E">
        <w:rPr>
          <w:rFonts w:cs="MetaNormal-Roman"/>
          <w:i/>
          <w:sz w:val="24"/>
          <w:szCs w:val="24"/>
        </w:rPr>
        <w:t>utor</w:t>
      </w:r>
      <w:r w:rsidR="0064529A">
        <w:rPr>
          <w:rFonts w:cs="MetaNormal-Roman"/>
          <w:i/>
          <w:sz w:val="24"/>
          <w:szCs w:val="24"/>
        </w:rPr>
        <w:t xml:space="preserve"> do </w:t>
      </w:r>
      <w:r w:rsidR="0064529A" w:rsidRPr="00834F3C">
        <w:rPr>
          <w:rFonts w:cs="MetaNormal-Roman"/>
          <w:sz w:val="24"/>
          <w:szCs w:val="24"/>
        </w:rPr>
        <w:t>Curso Introdutório</w:t>
      </w:r>
      <w:r w:rsidR="00144FD5">
        <w:rPr>
          <w:rFonts w:cs="MetaNormal-Roman"/>
          <w:sz w:val="24"/>
          <w:szCs w:val="24"/>
        </w:rPr>
        <w:t xml:space="preserve">. </w:t>
      </w:r>
      <w:r>
        <w:rPr>
          <w:rFonts w:cs="MetaNormal-Roman"/>
          <w:sz w:val="24"/>
          <w:szCs w:val="24"/>
        </w:rPr>
        <w:t>Elabore uma lista com os assuntos nos quais você e o seu colega necessit</w:t>
      </w:r>
      <w:r w:rsidR="0064529A">
        <w:rPr>
          <w:rFonts w:cs="MetaNormal-Roman"/>
          <w:sz w:val="24"/>
          <w:szCs w:val="24"/>
        </w:rPr>
        <w:t>em um maior</w:t>
      </w:r>
      <w:r>
        <w:rPr>
          <w:rFonts w:cs="MetaNormal-Roman"/>
          <w:sz w:val="24"/>
          <w:szCs w:val="24"/>
        </w:rPr>
        <w:t xml:space="preserve"> esclarecimento</w:t>
      </w:r>
      <w:r w:rsidR="00647420">
        <w:rPr>
          <w:rFonts w:cs="MetaNormal-Roman"/>
          <w:sz w:val="24"/>
          <w:szCs w:val="24"/>
        </w:rPr>
        <w:t xml:space="preserve">. </w:t>
      </w:r>
      <w:r w:rsidR="0064529A">
        <w:rPr>
          <w:rFonts w:cs="MetaNormal-Roman"/>
          <w:sz w:val="24"/>
          <w:szCs w:val="24"/>
        </w:rPr>
        <w:t>Existe alguma área do Curso Introdutório na qual você necessite assistência técnica</w:t>
      </w:r>
      <w:r w:rsidR="000C7710">
        <w:rPr>
          <w:rFonts w:cs="MetaNormal-Roman"/>
          <w:sz w:val="24"/>
          <w:szCs w:val="24"/>
        </w:rPr>
        <w:t>?</w:t>
      </w:r>
      <w:r w:rsidR="00647420">
        <w:rPr>
          <w:rFonts w:cs="MetaNormal-Roman"/>
          <w:sz w:val="24"/>
          <w:szCs w:val="24"/>
        </w:rPr>
        <w:t xml:space="preserve"> </w:t>
      </w:r>
      <w:r w:rsidR="0064529A">
        <w:rPr>
          <w:rFonts w:cs="MetaNormal-Roman"/>
          <w:sz w:val="24"/>
          <w:szCs w:val="24"/>
        </w:rPr>
        <w:t>Sente-se confiante em todas as matérias ou assuntos das áreas requeridas para a aprendizagem em questão</w:t>
      </w:r>
      <w:r w:rsidR="00647420">
        <w:rPr>
          <w:rFonts w:cs="MetaNormal-Roman"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44FD5" w:rsidTr="00144FD5">
        <w:tc>
          <w:tcPr>
            <w:tcW w:w="9242" w:type="dxa"/>
          </w:tcPr>
          <w:p w:rsidR="00144FD5" w:rsidRPr="00284208" w:rsidRDefault="00BD1DE5">
            <w:pPr>
              <w:spacing w:after="200" w:line="276" w:lineRule="auto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Recursos</w:t>
            </w:r>
          </w:p>
          <w:p w:rsidR="00144FD5" w:rsidRDefault="00834F3C">
            <w:pPr>
              <w:rPr>
                <w:rFonts w:cs="MetaNormal-Roman"/>
                <w:sz w:val="24"/>
                <w:szCs w:val="24"/>
              </w:rPr>
            </w:pPr>
            <w:r w:rsidRPr="00834F3C">
              <w:rPr>
                <w:rFonts w:cs="MetaNormal-Roman"/>
                <w:sz w:val="24"/>
                <w:szCs w:val="24"/>
              </w:rPr>
              <w:t>Livro do Curso</w:t>
            </w:r>
            <w:r>
              <w:rPr>
                <w:rFonts w:cs="MetaNormal-Roman"/>
                <w:i/>
                <w:sz w:val="24"/>
                <w:szCs w:val="24"/>
              </w:rPr>
              <w:t xml:space="preserve"> do Curso</w:t>
            </w:r>
            <w:r w:rsidRPr="001A5D4E">
              <w:rPr>
                <w:rFonts w:cs="MetaNormal-Roman"/>
                <w:i/>
                <w:sz w:val="24"/>
                <w:szCs w:val="24"/>
              </w:rPr>
              <w:t xml:space="preserve"> Introdutório</w:t>
            </w:r>
            <w:r w:rsidR="00050414">
              <w:rPr>
                <w:rFonts w:cs="MetaNormal-Roman"/>
                <w:sz w:val="24"/>
                <w:szCs w:val="24"/>
              </w:rPr>
              <w:t xml:space="preserve"> </w:t>
            </w:r>
          </w:p>
          <w:p w:rsidR="00834F3C" w:rsidRDefault="00834F3C" w:rsidP="005105BC">
            <w:pPr>
              <w:spacing w:after="200" w:line="276" w:lineRule="auto"/>
              <w:rPr>
                <w:rFonts w:cs="MetaNormal-Roman"/>
                <w:sz w:val="24"/>
                <w:szCs w:val="24"/>
              </w:rPr>
            </w:pPr>
            <w:r w:rsidRPr="001A5D4E">
              <w:rPr>
                <w:rFonts w:cs="MetaNormal-Roman"/>
                <w:i/>
                <w:sz w:val="24"/>
                <w:szCs w:val="24"/>
              </w:rPr>
              <w:t xml:space="preserve">Notas do </w:t>
            </w:r>
            <w:r>
              <w:rPr>
                <w:rFonts w:cs="MetaNormal-Roman"/>
                <w:i/>
                <w:sz w:val="24"/>
                <w:szCs w:val="24"/>
              </w:rPr>
              <w:t>T</w:t>
            </w:r>
            <w:r w:rsidRPr="001A5D4E">
              <w:rPr>
                <w:rFonts w:cs="MetaNormal-Roman"/>
                <w:i/>
                <w:sz w:val="24"/>
                <w:szCs w:val="24"/>
              </w:rPr>
              <w:t>utor</w:t>
            </w:r>
            <w:r>
              <w:rPr>
                <w:rFonts w:cs="MetaNormal-Roman"/>
                <w:i/>
                <w:sz w:val="24"/>
                <w:szCs w:val="24"/>
              </w:rPr>
              <w:t xml:space="preserve"> do </w:t>
            </w:r>
            <w:r w:rsidRPr="00834F3C">
              <w:rPr>
                <w:rFonts w:cs="MetaNormal-Roman"/>
                <w:sz w:val="24"/>
                <w:szCs w:val="24"/>
              </w:rPr>
              <w:t>Curso Introdutório</w:t>
            </w:r>
          </w:p>
          <w:p w:rsidR="00050414" w:rsidRPr="00050414" w:rsidRDefault="00D856B2" w:rsidP="00834F3C">
            <w:pPr>
              <w:spacing w:after="200" w:line="276" w:lineRule="auto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Folha de resumo</w:t>
            </w:r>
            <w:r w:rsidR="00834F3C">
              <w:rPr>
                <w:rFonts w:cs="MetaNormal-Roman"/>
                <w:sz w:val="24"/>
                <w:szCs w:val="24"/>
              </w:rPr>
              <w:t xml:space="preserve"> Nº7</w:t>
            </w:r>
          </w:p>
        </w:tc>
      </w:tr>
    </w:tbl>
    <w:p w:rsidR="00144FD5" w:rsidRDefault="00144FD5">
      <w:pPr>
        <w:rPr>
          <w:rFonts w:cs="MetaNormal-Roman"/>
          <w:sz w:val="24"/>
          <w:szCs w:val="24"/>
        </w:rPr>
      </w:pPr>
    </w:p>
    <w:p w:rsidR="00144FD5" w:rsidRDefault="00CB1853">
      <w:pPr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>Tempo de duração</w:t>
      </w:r>
      <w:r w:rsidR="00647420">
        <w:rPr>
          <w:rFonts w:cs="MetaNormal-Roman"/>
          <w:sz w:val="24"/>
          <w:szCs w:val="24"/>
        </w:rPr>
        <w:t xml:space="preserve">: </w:t>
      </w:r>
      <w:commentRangeStart w:id="6"/>
      <w:r w:rsidR="00220E01">
        <w:rPr>
          <w:rFonts w:cs="MetaNormal-Roman"/>
          <w:sz w:val="24"/>
          <w:szCs w:val="24"/>
        </w:rPr>
        <w:t>45</w:t>
      </w:r>
      <w:r w:rsidR="00647420">
        <w:rPr>
          <w:rFonts w:cs="MetaNormal-Roman"/>
          <w:sz w:val="24"/>
          <w:szCs w:val="24"/>
        </w:rPr>
        <w:t xml:space="preserve"> </w:t>
      </w:r>
      <w:r w:rsidR="005531EF">
        <w:rPr>
          <w:rFonts w:cs="MetaNormal-Roman"/>
          <w:sz w:val="24"/>
          <w:szCs w:val="24"/>
        </w:rPr>
        <w:t>minutos</w:t>
      </w:r>
      <w:commentRangeEnd w:id="6"/>
      <w:r w:rsidR="000C7710">
        <w:rPr>
          <w:rStyle w:val="CommentReference"/>
        </w:rPr>
        <w:commentReference w:id="6"/>
      </w:r>
    </w:p>
    <w:p w:rsidR="00A63DE1" w:rsidRDefault="00CB1853" w:rsidP="00284208">
      <w:pPr>
        <w:tabs>
          <w:tab w:val="left" w:pos="2554"/>
        </w:tabs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Apresentação de Relatórios</w:t>
      </w:r>
      <w:r w:rsidR="00613D9B">
        <w:rPr>
          <w:rFonts w:cs="MetaNormal-Roman"/>
          <w:b/>
          <w:sz w:val="24"/>
          <w:szCs w:val="24"/>
        </w:rPr>
        <w:tab/>
      </w:r>
    </w:p>
    <w:p w:rsidR="00647420" w:rsidRDefault="00520FEF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seu par será convidado a dar uma breve </w:t>
      </w:r>
      <w:r w:rsidR="00647420">
        <w:rPr>
          <w:rFonts w:cs="MetaNormal-Roman"/>
          <w:sz w:val="24"/>
          <w:szCs w:val="24"/>
        </w:rPr>
        <w:t xml:space="preserve"> (5 </w:t>
      </w:r>
      <w:r w:rsidR="005531EF">
        <w:rPr>
          <w:rFonts w:cs="MetaNormal-Roman"/>
          <w:sz w:val="24"/>
          <w:szCs w:val="24"/>
        </w:rPr>
        <w:t>minutos</w:t>
      </w:r>
      <w:r w:rsidR="00647420">
        <w:rPr>
          <w:rFonts w:cs="MetaNormal-Roman"/>
          <w:sz w:val="24"/>
          <w:szCs w:val="24"/>
        </w:rPr>
        <w:t xml:space="preserve">) </w:t>
      </w:r>
      <w:r w:rsidR="005531EF">
        <w:rPr>
          <w:rFonts w:cs="MetaNormal-Roman"/>
          <w:sz w:val="24"/>
          <w:szCs w:val="24"/>
        </w:rPr>
        <w:t>apresentação</w:t>
      </w:r>
      <w:r w:rsidR="00647420">
        <w:rPr>
          <w:rFonts w:cs="MetaNormal-Roman"/>
          <w:sz w:val="24"/>
          <w:szCs w:val="24"/>
        </w:rPr>
        <w:t xml:space="preserve"> </w:t>
      </w:r>
      <w:r>
        <w:rPr>
          <w:rFonts w:cs="MetaNormal-Roman"/>
          <w:sz w:val="24"/>
          <w:szCs w:val="24"/>
        </w:rPr>
        <w:t>para os restantes participantes do curso</w:t>
      </w:r>
      <w:r>
        <w:rPr>
          <w:rStyle w:val="CommentReference"/>
        </w:rPr>
        <w:commentReference w:id="7"/>
      </w:r>
      <w:r>
        <w:rPr>
          <w:rFonts w:cs="MetaNormal-Roman"/>
          <w:sz w:val="24"/>
          <w:szCs w:val="24"/>
        </w:rPr>
        <w:t>, mencionando todos estes pontos e assuntos ou matérias abordadas na</w:t>
      </w:r>
      <w:r w:rsidR="00647420">
        <w:rPr>
          <w:rFonts w:cs="MetaNormal-Roman"/>
          <w:sz w:val="24"/>
          <w:szCs w:val="24"/>
        </w:rPr>
        <w:t xml:space="preserve"> </w:t>
      </w:r>
      <w:r w:rsidR="00BD1DE5">
        <w:rPr>
          <w:rFonts w:cs="MetaNormal-Roman"/>
          <w:sz w:val="24"/>
          <w:szCs w:val="24"/>
        </w:rPr>
        <w:t>tarefa</w:t>
      </w:r>
      <w:r w:rsidR="00647420">
        <w:rPr>
          <w:rFonts w:cs="MetaNormal-Roman"/>
          <w:sz w:val="24"/>
          <w:szCs w:val="24"/>
        </w:rPr>
        <w:t xml:space="preserve"> .</w:t>
      </w:r>
      <w:r w:rsidR="00613D9B">
        <w:rPr>
          <w:rFonts w:cs="MetaNormal-Roman"/>
          <w:sz w:val="24"/>
          <w:szCs w:val="24"/>
        </w:rPr>
        <w:t xml:space="preserve"> </w:t>
      </w:r>
      <w:r w:rsidR="001F7E08" w:rsidRPr="00935FE8">
        <w:rPr>
          <w:rFonts w:cs="MetaNormal-Roman"/>
          <w:sz w:val="24"/>
          <w:szCs w:val="24"/>
        </w:rPr>
        <w:t xml:space="preserve">Utilize </w:t>
      </w:r>
      <w:r w:rsidR="00935FE8" w:rsidRPr="00935FE8">
        <w:rPr>
          <w:rFonts w:cs="MetaNormal-Roman"/>
          <w:sz w:val="24"/>
          <w:szCs w:val="24"/>
        </w:rPr>
        <w:t xml:space="preserve">símbolos em forma de </w:t>
      </w:r>
      <w:r w:rsidR="001F7E08" w:rsidRPr="00935FE8">
        <w:rPr>
          <w:rFonts w:cs="MetaNormal-Roman"/>
          <w:sz w:val="24"/>
          <w:szCs w:val="24"/>
        </w:rPr>
        <w:t>pontos num  flip</w:t>
      </w:r>
      <w:r w:rsidR="00613D9B" w:rsidRPr="00935FE8">
        <w:rPr>
          <w:rFonts w:cs="MetaNormal-Roman"/>
          <w:sz w:val="24"/>
          <w:szCs w:val="24"/>
        </w:rPr>
        <w:t xml:space="preserve">chart </w:t>
      </w:r>
      <w:r w:rsidR="001F7E08" w:rsidRPr="00935FE8">
        <w:rPr>
          <w:rFonts w:cs="MetaNormal-Roman"/>
          <w:sz w:val="24"/>
          <w:szCs w:val="24"/>
        </w:rPr>
        <w:t>para destacar os seus problemas e pontos-chave</w:t>
      </w:r>
      <w:r w:rsidR="00613D9B" w:rsidRPr="00935FE8">
        <w:rPr>
          <w:rFonts w:cs="MetaNormal-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4FD5" w:rsidTr="00144FD5">
        <w:tc>
          <w:tcPr>
            <w:tcW w:w="4621" w:type="dxa"/>
          </w:tcPr>
          <w:p w:rsidR="00144FD5" w:rsidRDefault="00520FEF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Resultados de Aprendizagem</w:t>
            </w:r>
          </w:p>
        </w:tc>
        <w:tc>
          <w:tcPr>
            <w:tcW w:w="4621" w:type="dxa"/>
          </w:tcPr>
          <w:p w:rsidR="00144FD5" w:rsidRDefault="00B35B63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Critérios de avaliação</w:t>
            </w:r>
            <w:r w:rsidR="003F203C">
              <w:rPr>
                <w:rFonts w:cs="MetaNormal-Roman"/>
                <w:sz w:val="24"/>
                <w:szCs w:val="24"/>
              </w:rPr>
              <w:t xml:space="preserve"> 3.2</w:t>
            </w:r>
          </w:p>
        </w:tc>
      </w:tr>
    </w:tbl>
    <w:p w:rsidR="00647420" w:rsidRDefault="00647420">
      <w:pPr>
        <w:rPr>
          <w:rFonts w:cs="MetaNormal-Roman"/>
          <w:sz w:val="24"/>
          <w:szCs w:val="24"/>
        </w:rPr>
      </w:pPr>
    </w:p>
    <w:p w:rsidR="00647420" w:rsidRDefault="00647420">
      <w:pPr>
        <w:rPr>
          <w:rFonts w:cs="MetaNormal-Roman"/>
          <w:sz w:val="24"/>
          <w:szCs w:val="24"/>
        </w:rPr>
      </w:pPr>
    </w:p>
    <w:p w:rsidR="00647420" w:rsidRDefault="00647420">
      <w:pPr>
        <w:rPr>
          <w:rFonts w:cs="MetaNormal-Roman"/>
          <w:sz w:val="24"/>
          <w:szCs w:val="24"/>
        </w:rPr>
      </w:pPr>
    </w:p>
    <w:p w:rsidR="00647420" w:rsidRDefault="00647420">
      <w:pPr>
        <w:rPr>
          <w:rFonts w:cs="MetaNormal-Roman"/>
          <w:sz w:val="24"/>
          <w:szCs w:val="24"/>
        </w:rPr>
      </w:pPr>
    </w:p>
    <w:p w:rsidR="00647420" w:rsidRDefault="00647420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Ind w:w="4361" w:type="dxa"/>
        <w:tblLook w:val="04A0"/>
      </w:tblPr>
      <w:tblGrid>
        <w:gridCol w:w="4881"/>
      </w:tblGrid>
      <w:tr w:rsidR="00647420" w:rsidTr="00284208">
        <w:tc>
          <w:tcPr>
            <w:tcW w:w="4881" w:type="dxa"/>
          </w:tcPr>
          <w:p w:rsidR="00EB1B30" w:rsidRPr="00621429" w:rsidRDefault="00D856B2" w:rsidP="00EB1B30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Folha de resumo</w:t>
            </w:r>
            <w:r w:rsidR="0014749A">
              <w:rPr>
                <w:rFonts w:cs="MetaNormal-Roman"/>
                <w:b/>
                <w:sz w:val="24"/>
                <w:szCs w:val="24"/>
              </w:rPr>
              <w:t xml:space="preserve"> Nº7</w:t>
            </w:r>
          </w:p>
          <w:p w:rsidR="00647420" w:rsidRDefault="002461A0" w:rsidP="0014749A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Prepar</w:t>
            </w:r>
            <w:r w:rsidR="0014749A">
              <w:rPr>
                <w:rFonts w:cs="MetaNormal-Roman"/>
                <w:b/>
                <w:sz w:val="24"/>
                <w:szCs w:val="24"/>
              </w:rPr>
              <w:t xml:space="preserve">ação para utilização dos materiais do Curso </w:t>
            </w:r>
            <w:r w:rsidR="007926AB">
              <w:rPr>
                <w:rFonts w:cs="MetaNormal-Roman"/>
                <w:b/>
                <w:sz w:val="24"/>
                <w:szCs w:val="24"/>
              </w:rPr>
              <w:t>Intr</w:t>
            </w:r>
            <w:r w:rsidR="0014749A">
              <w:rPr>
                <w:rFonts w:cs="MetaNormal-Roman"/>
                <w:b/>
                <w:sz w:val="24"/>
                <w:szCs w:val="24"/>
              </w:rPr>
              <w:t>odu</w:t>
            </w:r>
            <w:r w:rsidR="007926AB">
              <w:rPr>
                <w:rFonts w:cs="MetaNormal-Roman"/>
                <w:b/>
                <w:sz w:val="24"/>
                <w:szCs w:val="24"/>
              </w:rPr>
              <w:t>t</w:t>
            </w:r>
            <w:r w:rsidR="0014749A">
              <w:rPr>
                <w:rFonts w:cs="MetaNormal-Roman"/>
                <w:b/>
                <w:sz w:val="24"/>
                <w:szCs w:val="24"/>
              </w:rPr>
              <w:t>ório</w:t>
            </w:r>
          </w:p>
        </w:tc>
      </w:tr>
    </w:tbl>
    <w:p w:rsidR="00647420" w:rsidRDefault="00647420">
      <w:pPr>
        <w:rPr>
          <w:rFonts w:cs="MetaNormal-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47420" w:rsidRPr="00B95F89" w:rsidTr="00A20ED3">
        <w:tc>
          <w:tcPr>
            <w:tcW w:w="9242" w:type="dxa"/>
          </w:tcPr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 w:rsidRPr="00B95F89">
              <w:rPr>
                <w:rFonts w:cs="MetaNormal-Roman"/>
                <w:sz w:val="24"/>
                <w:szCs w:val="24"/>
              </w:rPr>
              <w:t>Dat</w:t>
            </w:r>
            <w:r w:rsidR="0014749A">
              <w:rPr>
                <w:rFonts w:cs="MetaNormal-Roman"/>
                <w:sz w:val="24"/>
                <w:szCs w:val="24"/>
              </w:rPr>
              <w:t>a</w:t>
            </w:r>
          </w:p>
        </w:tc>
      </w:tr>
      <w:tr w:rsidR="00647420" w:rsidRPr="00B95F89" w:rsidTr="00EB1B30">
        <w:trPr>
          <w:trHeight w:val="7197"/>
        </w:trPr>
        <w:tc>
          <w:tcPr>
            <w:tcW w:w="9242" w:type="dxa"/>
          </w:tcPr>
          <w:p w:rsidR="00647420" w:rsidRPr="00B95F89" w:rsidRDefault="0014749A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Pontos principais</w:t>
            </w:r>
            <w:r w:rsidR="00647420"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647420" w:rsidRPr="00B95F89" w:rsidTr="00A20ED3">
        <w:tc>
          <w:tcPr>
            <w:tcW w:w="9242" w:type="dxa"/>
          </w:tcPr>
          <w:p w:rsidR="00647420" w:rsidRPr="00B95F89" w:rsidRDefault="0014749A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Membros do grupo</w:t>
            </w:r>
            <w:r w:rsidR="00647420"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  <w:tr w:rsidR="00647420" w:rsidRPr="00B95F89" w:rsidTr="00A20ED3">
        <w:tc>
          <w:tcPr>
            <w:tcW w:w="9242" w:type="dxa"/>
          </w:tcPr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  <w:r w:rsidRPr="00B95F89">
              <w:rPr>
                <w:rFonts w:cs="MetaNormal-Roman"/>
                <w:sz w:val="24"/>
                <w:szCs w:val="24"/>
              </w:rPr>
              <w:t>Ref</w:t>
            </w:r>
            <w:r w:rsidR="00050414">
              <w:rPr>
                <w:rFonts w:cs="MetaNormal-Roman"/>
                <w:sz w:val="24"/>
                <w:szCs w:val="24"/>
              </w:rPr>
              <w:t>l</w:t>
            </w:r>
            <w:r w:rsidRPr="00B95F89">
              <w:rPr>
                <w:rFonts w:cs="MetaNormal-Roman"/>
                <w:sz w:val="24"/>
                <w:szCs w:val="24"/>
              </w:rPr>
              <w:t>e</w:t>
            </w:r>
            <w:r w:rsidR="0014749A">
              <w:rPr>
                <w:rFonts w:cs="MetaNormal-Roman"/>
                <w:sz w:val="24"/>
                <w:szCs w:val="24"/>
              </w:rPr>
              <w:t>xões/co</w:t>
            </w:r>
            <w:r w:rsidRPr="00B95F89">
              <w:rPr>
                <w:rFonts w:cs="MetaNormal-Roman"/>
                <w:sz w:val="24"/>
                <w:szCs w:val="24"/>
              </w:rPr>
              <w:t>ment</w:t>
            </w:r>
            <w:r w:rsidR="0014749A">
              <w:rPr>
                <w:rFonts w:cs="MetaNormal-Roman"/>
                <w:sz w:val="24"/>
                <w:szCs w:val="24"/>
              </w:rPr>
              <w:t>ários</w:t>
            </w:r>
            <w:r w:rsidRPr="00B95F89">
              <w:rPr>
                <w:rFonts w:cs="MetaNormal-Roman"/>
                <w:sz w:val="24"/>
                <w:szCs w:val="24"/>
              </w:rPr>
              <w:t>:</w:t>
            </w: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DD30D8" w:rsidRPr="00B95F89" w:rsidRDefault="00DD30D8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  <w:p w:rsidR="00647420" w:rsidRPr="00B95F89" w:rsidRDefault="00647420" w:rsidP="00A20ED3">
            <w:pPr>
              <w:autoSpaceDE w:val="0"/>
              <w:autoSpaceDN w:val="0"/>
              <w:adjustRightInd w:val="0"/>
              <w:rPr>
                <w:rFonts w:cs="MetaNormal-Roman"/>
                <w:sz w:val="24"/>
                <w:szCs w:val="24"/>
              </w:rPr>
            </w:pPr>
          </w:p>
        </w:tc>
      </w:tr>
    </w:tbl>
    <w:p w:rsidR="002461A0" w:rsidRDefault="002461A0">
      <w:pPr>
        <w:rPr>
          <w:rFonts w:cs="MetaNormal-Roman"/>
          <w:sz w:val="24"/>
          <w:szCs w:val="24"/>
        </w:rPr>
      </w:pPr>
      <w:r>
        <w:rPr>
          <w:rFonts w:cs="MetaNormal-Roman"/>
          <w:sz w:val="24"/>
          <w:szCs w:val="24"/>
        </w:rPr>
        <w:lastRenderedPageBreak/>
        <w:br w:type="page"/>
      </w:r>
    </w:p>
    <w:p w:rsidR="00CC7EA4" w:rsidRDefault="00194A0A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 w:rsidRPr="00194A0A">
        <w:rPr>
          <w:rFonts w:cs="MetaNormal-Roman"/>
          <w:noProof/>
          <w:sz w:val="24"/>
          <w:szCs w:val="24"/>
          <w:lang w:val="fr-BE" w:eastAsia="fr-BE"/>
        </w:rPr>
        <w:lastRenderedPageBreak/>
        <w:pict>
          <v:shape id="_x0000_s1030" type="#_x0000_t202" style="position:absolute;margin-left:75.15pt;margin-top:-7.5pt;width:399.5pt;height:56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">
            <v:textbox style="mso-next-textbox:#_x0000_s1030">
              <w:txbxContent>
                <w:p w:rsidR="00D921D3" w:rsidRDefault="00D921D3" w:rsidP="00284208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cs="MetaNormal-Roman"/>
                      <w:b/>
                      <w:sz w:val="24"/>
                      <w:szCs w:val="24"/>
                    </w:rPr>
                  </w:pPr>
                  <w:r w:rsidRPr="0045528E">
                    <w:rPr>
                      <w:rFonts w:cs="MetaNormal-Roman"/>
                      <w:b/>
                      <w:sz w:val="24"/>
                      <w:szCs w:val="24"/>
                    </w:rPr>
                    <w:t>Activi</w:t>
                  </w:r>
                  <w:r>
                    <w:rPr>
                      <w:rFonts w:cs="MetaNormal-Roman"/>
                      <w:b/>
                      <w:sz w:val="24"/>
                      <w:szCs w:val="24"/>
                    </w:rPr>
                    <w:t>dade Nº8 – Passos Seguintes</w:t>
                  </w:r>
                </w:p>
                <w:p w:rsidR="00D921D3" w:rsidRDefault="00D921D3" w:rsidP="00520FEF">
                  <w:pPr>
                    <w:autoSpaceDE w:val="0"/>
                    <w:autoSpaceDN w:val="0"/>
                    <w:adjustRightInd w:val="0"/>
                  </w:pPr>
                  <w:r w:rsidRPr="0045528E">
                    <w:rPr>
                      <w:rFonts w:cs="MetaNormal-Roman"/>
                      <w:b/>
                      <w:sz w:val="24"/>
                      <w:szCs w:val="24"/>
                    </w:rPr>
                    <w:t>Identif</w:t>
                  </w:r>
                  <w:r>
                    <w:rPr>
                      <w:rFonts w:cs="MetaNormal-Roman"/>
                      <w:b/>
                      <w:sz w:val="24"/>
                      <w:szCs w:val="24"/>
                    </w:rPr>
                    <w:t>icação de desafios</w:t>
                  </w:r>
                  <w:r>
                    <w:rPr>
                      <w:b/>
                      <w:sz w:val="24"/>
                      <w:szCs w:val="24"/>
                    </w:rPr>
                    <w:t>/oportunidades para dar o Curso</w:t>
                  </w:r>
                  <w:r w:rsidRPr="0045528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Introdutório</w:t>
                  </w:r>
                  <w:r w:rsidRPr="0045528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 nível nac</w:t>
                  </w:r>
                  <w:r w:rsidRPr="0045528E">
                    <w:rPr>
                      <w:b/>
                      <w:sz w:val="24"/>
                      <w:szCs w:val="24"/>
                    </w:rPr>
                    <w:t>ional</w:t>
                  </w:r>
                  <w:r>
                    <w:rPr>
                      <w:b/>
                      <w:sz w:val="24"/>
                      <w:szCs w:val="24"/>
                    </w:rPr>
                    <w:t xml:space="preserve"> e debater sobre o apoio posterior e passos seguintes</w:t>
                  </w:r>
                </w:p>
              </w:txbxContent>
            </v:textbox>
          </v:shape>
        </w:pict>
      </w:r>
    </w:p>
    <w:p w:rsidR="00CC7EA4" w:rsidRDefault="00CC7EA4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461A0" w:rsidRDefault="002461A0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2461A0" w:rsidRDefault="002461A0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CC7EA4" w:rsidRDefault="00CC7EA4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45528E" w:rsidRPr="009E0082" w:rsidRDefault="00F26EF2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Metas</w:t>
      </w:r>
    </w:p>
    <w:p w:rsidR="00647772" w:rsidRPr="00B95F89" w:rsidRDefault="00520FEF" w:rsidP="005B28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Esta </w:t>
      </w:r>
      <w:r w:rsidR="007F6318">
        <w:rPr>
          <w:sz w:val="24"/>
          <w:szCs w:val="24"/>
        </w:rPr>
        <w:t>actividade</w:t>
      </w:r>
      <w:r w:rsidR="00647772" w:rsidRPr="00B95F89">
        <w:rPr>
          <w:sz w:val="24"/>
          <w:szCs w:val="24"/>
        </w:rPr>
        <w:t xml:space="preserve"> </w:t>
      </w:r>
      <w:r>
        <w:rPr>
          <w:sz w:val="24"/>
          <w:szCs w:val="24"/>
        </w:rPr>
        <w:t>irá ajudá-lo</w:t>
      </w:r>
      <w:r w:rsidR="00CB3D8D">
        <w:rPr>
          <w:sz w:val="24"/>
          <w:szCs w:val="24"/>
        </w:rPr>
        <w:t xml:space="preserve"> posteriormente</w:t>
      </w:r>
      <w:r>
        <w:rPr>
          <w:sz w:val="24"/>
          <w:szCs w:val="24"/>
        </w:rPr>
        <w:t xml:space="preserve"> a</w:t>
      </w:r>
      <w:r w:rsidR="00647772" w:rsidRPr="00B95F89">
        <w:rPr>
          <w:sz w:val="24"/>
          <w:szCs w:val="24"/>
        </w:rPr>
        <w:t>:</w:t>
      </w:r>
    </w:p>
    <w:p w:rsidR="00647772" w:rsidRPr="00B95F89" w:rsidRDefault="00CB3D8D" w:rsidP="00901F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Debater em que medida o Curso</w:t>
      </w:r>
      <w:r w:rsidR="00647772" w:rsidRPr="00B95F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Introdutório pode ser </w:t>
      </w:r>
      <w:r w:rsidR="00F925FC">
        <w:rPr>
          <w:sz w:val="24"/>
          <w:szCs w:val="24"/>
        </w:rPr>
        <w:t>apresentado a</w:t>
      </w:r>
      <w:r w:rsidR="004B5462">
        <w:rPr>
          <w:sz w:val="24"/>
          <w:szCs w:val="24"/>
        </w:rPr>
        <w:t xml:space="preserve"> nível nacional</w:t>
      </w:r>
    </w:p>
    <w:p w:rsidR="00647772" w:rsidRPr="00B95F89" w:rsidRDefault="00647772" w:rsidP="00901F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95F89">
        <w:rPr>
          <w:sz w:val="24"/>
          <w:szCs w:val="24"/>
        </w:rPr>
        <w:t>Identif</w:t>
      </w:r>
      <w:r w:rsidR="004B5462">
        <w:rPr>
          <w:sz w:val="24"/>
          <w:szCs w:val="24"/>
        </w:rPr>
        <w:t>icar desafios/op</w:t>
      </w:r>
      <w:r w:rsidRPr="00B95F89">
        <w:rPr>
          <w:sz w:val="24"/>
          <w:szCs w:val="24"/>
        </w:rPr>
        <w:t>ort</w:t>
      </w:r>
      <w:r w:rsidR="00B35B63">
        <w:rPr>
          <w:sz w:val="24"/>
          <w:szCs w:val="24"/>
        </w:rPr>
        <w:t>unidade</w:t>
      </w:r>
      <w:r w:rsidRPr="00B95F89">
        <w:rPr>
          <w:sz w:val="24"/>
          <w:szCs w:val="24"/>
        </w:rPr>
        <w:t>s</w:t>
      </w:r>
    </w:p>
    <w:p w:rsidR="00647772" w:rsidRDefault="004B5462" w:rsidP="00901F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Começar a desenvolver um </w:t>
      </w:r>
      <w:r w:rsidR="00647772" w:rsidRPr="00B95F89">
        <w:rPr>
          <w:sz w:val="24"/>
          <w:szCs w:val="24"/>
        </w:rPr>
        <w:t>plan</w:t>
      </w:r>
      <w:r>
        <w:rPr>
          <w:sz w:val="24"/>
          <w:szCs w:val="24"/>
        </w:rPr>
        <w:t xml:space="preserve">o </w:t>
      </w:r>
      <w:r w:rsidR="00F925FC">
        <w:rPr>
          <w:sz w:val="24"/>
          <w:szCs w:val="24"/>
        </w:rPr>
        <w:t xml:space="preserve">para a apresentação do </w:t>
      </w:r>
      <w:r>
        <w:rPr>
          <w:sz w:val="24"/>
          <w:szCs w:val="24"/>
        </w:rPr>
        <w:t>Curso Introdutório</w:t>
      </w:r>
    </w:p>
    <w:p w:rsidR="00EF3391" w:rsidRPr="00B95F89" w:rsidRDefault="004B5462" w:rsidP="00901F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Identificar mais tipos de apoios para </w:t>
      </w:r>
      <w:r w:rsidR="00F925FC">
        <w:rPr>
          <w:sz w:val="24"/>
          <w:szCs w:val="24"/>
        </w:rPr>
        <w:t>apresentação do</w:t>
      </w:r>
      <w:r>
        <w:rPr>
          <w:sz w:val="24"/>
          <w:szCs w:val="24"/>
        </w:rPr>
        <w:t xml:space="preserve"> Curso</w:t>
      </w:r>
      <w:r w:rsidR="00EF3391" w:rsidRPr="00B95F89">
        <w:rPr>
          <w:sz w:val="24"/>
          <w:szCs w:val="24"/>
        </w:rPr>
        <w:t xml:space="preserve"> </w:t>
      </w:r>
      <w:r>
        <w:rPr>
          <w:sz w:val="24"/>
          <w:szCs w:val="24"/>
        </w:rPr>
        <w:t>Introdu</w:t>
      </w:r>
      <w:r w:rsidR="007926AB">
        <w:rPr>
          <w:sz w:val="24"/>
          <w:szCs w:val="24"/>
        </w:rPr>
        <w:t>t</w:t>
      </w:r>
      <w:r>
        <w:rPr>
          <w:sz w:val="24"/>
          <w:szCs w:val="24"/>
        </w:rPr>
        <w:t>ório</w:t>
      </w:r>
    </w:p>
    <w:p w:rsidR="00503A6A" w:rsidRPr="00B95F89" w:rsidRDefault="00503A6A" w:rsidP="00503A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5F14" w:rsidRPr="00284208" w:rsidRDefault="00BD1DE5" w:rsidP="00503A6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Tarefa</w:t>
      </w:r>
      <w:r w:rsidR="00A63DE1" w:rsidRPr="00284208">
        <w:rPr>
          <w:b/>
          <w:sz w:val="24"/>
          <w:szCs w:val="24"/>
        </w:rPr>
        <w:t xml:space="preserve"> </w:t>
      </w:r>
      <w:r w:rsidR="004766FB">
        <w:rPr>
          <w:b/>
          <w:sz w:val="24"/>
          <w:szCs w:val="24"/>
        </w:rPr>
        <w:t>nº</w:t>
      </w:r>
      <w:r w:rsidR="00A63DE1" w:rsidRPr="00284208">
        <w:rPr>
          <w:b/>
          <w:sz w:val="24"/>
          <w:szCs w:val="24"/>
        </w:rPr>
        <w:t>1</w:t>
      </w:r>
    </w:p>
    <w:p w:rsidR="007E5F14" w:rsidRPr="00B95F89" w:rsidRDefault="00F925FC" w:rsidP="00503A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Ser-lhe-ão proporcionados dois conjuntos de</w:t>
      </w:r>
      <w:r w:rsidR="00503A6A" w:rsidRPr="00B95F89">
        <w:rPr>
          <w:sz w:val="24"/>
          <w:szCs w:val="24"/>
        </w:rPr>
        <w:t xml:space="preserve"> flipcharts</w:t>
      </w:r>
      <w:r w:rsidR="001F7E08">
        <w:rPr>
          <w:sz w:val="24"/>
          <w:szCs w:val="24"/>
        </w:rPr>
        <w:t xml:space="preserve"> </w:t>
      </w:r>
      <w:r>
        <w:rPr>
          <w:sz w:val="24"/>
          <w:szCs w:val="24"/>
        </w:rPr>
        <w:t>na sala e o seu</w:t>
      </w:r>
      <w:r w:rsidR="00503A6A" w:rsidRPr="00B95F89">
        <w:rPr>
          <w:sz w:val="24"/>
          <w:szCs w:val="24"/>
        </w:rPr>
        <w:t xml:space="preserve"> tutor</w:t>
      </w:r>
      <w:r>
        <w:rPr>
          <w:sz w:val="24"/>
          <w:szCs w:val="24"/>
        </w:rPr>
        <w:t xml:space="preserve"> irá convidá-lo a escrever quaisquer desafios e o</w:t>
      </w:r>
      <w:r w:rsidR="00503A6A" w:rsidRPr="00B95F89">
        <w:rPr>
          <w:sz w:val="24"/>
          <w:szCs w:val="24"/>
        </w:rPr>
        <w:t>port</w:t>
      </w:r>
      <w:r w:rsidR="00B35B63">
        <w:rPr>
          <w:sz w:val="24"/>
          <w:szCs w:val="24"/>
        </w:rPr>
        <w:t>unidade</w:t>
      </w:r>
      <w:r w:rsidR="00503A6A" w:rsidRPr="00B95F89">
        <w:rPr>
          <w:sz w:val="24"/>
          <w:szCs w:val="24"/>
        </w:rPr>
        <w:t xml:space="preserve">s </w:t>
      </w:r>
      <w:r>
        <w:rPr>
          <w:sz w:val="24"/>
          <w:szCs w:val="24"/>
        </w:rPr>
        <w:t>que considere</w:t>
      </w:r>
      <w:r w:rsidR="00503A6A" w:rsidRPr="00B95F89">
        <w:rPr>
          <w:sz w:val="24"/>
          <w:szCs w:val="24"/>
        </w:rPr>
        <w:t xml:space="preserve"> relevant</w:t>
      </w:r>
      <w:r>
        <w:rPr>
          <w:sz w:val="24"/>
          <w:szCs w:val="24"/>
        </w:rPr>
        <w:t>es para a</w:t>
      </w:r>
      <w:r w:rsidR="00503A6A" w:rsidRPr="00B95F89">
        <w:rPr>
          <w:sz w:val="24"/>
          <w:szCs w:val="24"/>
        </w:rPr>
        <w:t xml:space="preserve"> organi</w:t>
      </w:r>
      <w:r>
        <w:rPr>
          <w:sz w:val="24"/>
          <w:szCs w:val="24"/>
        </w:rPr>
        <w:t>zação e apresentação do Curso Introdutório a nível nac</w:t>
      </w:r>
      <w:r w:rsidR="007E5F14" w:rsidRPr="00B95F89">
        <w:rPr>
          <w:sz w:val="24"/>
          <w:szCs w:val="24"/>
        </w:rPr>
        <w:t>ional.</w:t>
      </w:r>
    </w:p>
    <w:p w:rsidR="007E5F14" w:rsidRPr="00B95F89" w:rsidRDefault="007E5F14" w:rsidP="00503A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5F14" w:rsidRDefault="00BD1DE5" w:rsidP="007E5F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Tarefa</w:t>
      </w:r>
      <w:r w:rsidR="00A63DE1" w:rsidRPr="00284208">
        <w:rPr>
          <w:b/>
          <w:sz w:val="24"/>
          <w:szCs w:val="24"/>
        </w:rPr>
        <w:t xml:space="preserve"> </w:t>
      </w:r>
      <w:r w:rsidR="004766FB">
        <w:rPr>
          <w:b/>
          <w:sz w:val="24"/>
          <w:szCs w:val="24"/>
        </w:rPr>
        <w:t>nº</w:t>
      </w:r>
      <w:r w:rsidR="00A63DE1" w:rsidRPr="00284208">
        <w:rPr>
          <w:b/>
          <w:sz w:val="24"/>
          <w:szCs w:val="24"/>
        </w:rPr>
        <w:t>2</w:t>
      </w:r>
    </w:p>
    <w:p w:rsidR="00904819" w:rsidRDefault="002D5A5C" w:rsidP="00ED5E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Conclua a</w:t>
      </w:r>
      <w:r w:rsidRPr="00904819">
        <w:rPr>
          <w:sz w:val="24"/>
          <w:szCs w:val="24"/>
        </w:rPr>
        <w:t xml:space="preserve">s duas </w:t>
      </w:r>
      <w:r>
        <w:rPr>
          <w:sz w:val="24"/>
          <w:szCs w:val="24"/>
        </w:rPr>
        <w:t>folhas de</w:t>
      </w:r>
      <w:r w:rsidRPr="00904819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ificação </w:t>
      </w:r>
      <w:r w:rsidRPr="00904819">
        <w:rPr>
          <w:sz w:val="24"/>
          <w:szCs w:val="24"/>
        </w:rPr>
        <w:t xml:space="preserve">para </w:t>
      </w:r>
      <w:r>
        <w:rPr>
          <w:sz w:val="24"/>
          <w:szCs w:val="24"/>
        </w:rPr>
        <w:t>dar início ao</w:t>
      </w:r>
      <w:r w:rsidRPr="00904819">
        <w:rPr>
          <w:sz w:val="24"/>
          <w:szCs w:val="24"/>
        </w:rPr>
        <w:t xml:space="preserve"> seu plano inicial de a</w:t>
      </w:r>
      <w:r>
        <w:rPr>
          <w:sz w:val="24"/>
          <w:szCs w:val="24"/>
        </w:rPr>
        <w:t>c</w:t>
      </w:r>
      <w:r w:rsidRPr="00904819">
        <w:rPr>
          <w:sz w:val="24"/>
          <w:szCs w:val="24"/>
        </w:rPr>
        <w:t xml:space="preserve">ção para </w:t>
      </w:r>
      <w:r w:rsidR="00875B81">
        <w:rPr>
          <w:sz w:val="24"/>
          <w:szCs w:val="24"/>
        </w:rPr>
        <w:t xml:space="preserve">a </w:t>
      </w:r>
      <w:r>
        <w:rPr>
          <w:sz w:val="24"/>
          <w:szCs w:val="24"/>
        </w:rPr>
        <w:t>apresentação d</w:t>
      </w:r>
      <w:r w:rsidRPr="00904819">
        <w:rPr>
          <w:sz w:val="24"/>
          <w:szCs w:val="24"/>
        </w:rPr>
        <w:t>o Curso Introdutório</w:t>
      </w:r>
      <w:r w:rsidR="00875B81">
        <w:rPr>
          <w:sz w:val="24"/>
          <w:szCs w:val="24"/>
        </w:rPr>
        <w:t xml:space="preserve"> utilizando a</w:t>
      </w:r>
      <w:r w:rsidR="00904819">
        <w:rPr>
          <w:sz w:val="24"/>
          <w:szCs w:val="24"/>
        </w:rPr>
        <w:t xml:space="preserve">s </w:t>
      </w:r>
      <w:r w:rsidR="00875B81">
        <w:rPr>
          <w:sz w:val="24"/>
          <w:szCs w:val="24"/>
        </w:rPr>
        <w:t>s</w:t>
      </w:r>
      <w:r w:rsidR="00904819" w:rsidRPr="00904819">
        <w:rPr>
          <w:sz w:val="24"/>
          <w:szCs w:val="24"/>
        </w:rPr>
        <w:t>u</w:t>
      </w:r>
      <w:r w:rsidR="00875B81">
        <w:rPr>
          <w:sz w:val="24"/>
          <w:szCs w:val="24"/>
        </w:rPr>
        <w:t>a</w:t>
      </w:r>
      <w:r w:rsidR="00904819" w:rsidRPr="00904819">
        <w:rPr>
          <w:sz w:val="24"/>
          <w:szCs w:val="24"/>
        </w:rPr>
        <w:t>s</w:t>
      </w:r>
      <w:r w:rsidR="00904819">
        <w:rPr>
          <w:sz w:val="24"/>
          <w:szCs w:val="24"/>
        </w:rPr>
        <w:t xml:space="preserve"> </w:t>
      </w:r>
      <w:r w:rsidR="00875B81">
        <w:rPr>
          <w:sz w:val="24"/>
          <w:szCs w:val="24"/>
        </w:rPr>
        <w:t>ideias originais</w:t>
      </w:r>
      <w:r w:rsidR="00904819">
        <w:rPr>
          <w:sz w:val="24"/>
          <w:szCs w:val="24"/>
        </w:rPr>
        <w:t xml:space="preserve"> </w:t>
      </w:r>
      <w:r w:rsidR="00904819" w:rsidRPr="00904819">
        <w:rPr>
          <w:sz w:val="24"/>
          <w:szCs w:val="24"/>
        </w:rPr>
        <w:t xml:space="preserve">. </w:t>
      </w:r>
      <w:r w:rsidR="00875B81">
        <w:rPr>
          <w:sz w:val="24"/>
          <w:szCs w:val="24"/>
        </w:rPr>
        <w:t>Depois, complete</w:t>
      </w:r>
      <w:r w:rsidR="00904819" w:rsidRPr="00904819">
        <w:rPr>
          <w:sz w:val="24"/>
          <w:szCs w:val="24"/>
        </w:rPr>
        <w:t xml:space="preserve">  Registo </w:t>
      </w:r>
      <w:r w:rsidR="00875B81">
        <w:rPr>
          <w:sz w:val="24"/>
          <w:szCs w:val="24"/>
        </w:rPr>
        <w:t>de C</w:t>
      </w:r>
      <w:r w:rsidR="00875B81" w:rsidRPr="00904819">
        <w:rPr>
          <w:sz w:val="24"/>
          <w:szCs w:val="24"/>
        </w:rPr>
        <w:t>onfiança</w:t>
      </w:r>
      <w:r w:rsidR="00875B81">
        <w:rPr>
          <w:sz w:val="24"/>
          <w:szCs w:val="24"/>
        </w:rPr>
        <w:t xml:space="preserve"> N</w:t>
      </w:r>
      <w:r w:rsidR="00904819" w:rsidRPr="00904819">
        <w:rPr>
          <w:sz w:val="24"/>
          <w:szCs w:val="24"/>
        </w:rPr>
        <w:t xml:space="preserve"> º 2.</w:t>
      </w:r>
    </w:p>
    <w:p w:rsidR="00ED5E7A" w:rsidRPr="00284208" w:rsidRDefault="00ED5E7A" w:rsidP="007E5F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F3391" w:rsidRDefault="00BD1DE5" w:rsidP="00EF339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Tarefa</w:t>
      </w:r>
      <w:r w:rsidR="00A63DE1" w:rsidRPr="00284208">
        <w:rPr>
          <w:b/>
          <w:sz w:val="24"/>
          <w:szCs w:val="24"/>
        </w:rPr>
        <w:t xml:space="preserve"> </w:t>
      </w:r>
      <w:r w:rsidR="004766FB">
        <w:rPr>
          <w:b/>
          <w:sz w:val="24"/>
          <w:szCs w:val="24"/>
        </w:rPr>
        <w:t>nº</w:t>
      </w:r>
      <w:r w:rsidR="00A63DE1" w:rsidRPr="00284208">
        <w:rPr>
          <w:b/>
          <w:sz w:val="24"/>
          <w:szCs w:val="24"/>
        </w:rPr>
        <w:t>3</w:t>
      </w:r>
    </w:p>
    <w:p w:rsidR="00ED5E7A" w:rsidRDefault="00E661A4" w:rsidP="00ED5E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4B68AC">
        <w:rPr>
          <w:sz w:val="24"/>
          <w:szCs w:val="24"/>
        </w:rPr>
        <w:t>sessão</w:t>
      </w:r>
      <w:r>
        <w:rPr>
          <w:sz w:val="24"/>
          <w:szCs w:val="24"/>
        </w:rPr>
        <w:t xml:space="preserve"> plenária</w:t>
      </w:r>
      <w:r w:rsidR="00ED5E7A" w:rsidRPr="00B95F89">
        <w:rPr>
          <w:sz w:val="24"/>
          <w:szCs w:val="24"/>
        </w:rPr>
        <w:t xml:space="preserve">, </w:t>
      </w:r>
      <w:r>
        <w:rPr>
          <w:sz w:val="24"/>
          <w:szCs w:val="24"/>
        </w:rPr>
        <w:t>o seu</w:t>
      </w:r>
      <w:r w:rsidR="00ED5E7A" w:rsidRPr="00B95F89">
        <w:rPr>
          <w:sz w:val="24"/>
          <w:szCs w:val="24"/>
        </w:rPr>
        <w:t xml:space="preserve"> tutor </w:t>
      </w:r>
      <w:r>
        <w:rPr>
          <w:sz w:val="24"/>
          <w:szCs w:val="24"/>
        </w:rPr>
        <w:t>irá convidá-lo a a debater os seguintes assuntos relacionados com</w:t>
      </w:r>
      <w:r w:rsidR="00ED5E7A">
        <w:rPr>
          <w:sz w:val="24"/>
          <w:szCs w:val="24"/>
        </w:rPr>
        <w:t>:</w:t>
      </w:r>
    </w:p>
    <w:p w:rsidR="00ED5E7A" w:rsidRDefault="00E661A4" w:rsidP="00901F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 de apresentação do Curso Introdutório a nível nacional</w:t>
      </w:r>
    </w:p>
    <w:p w:rsidR="00ED5E7A" w:rsidRPr="00EF3391" w:rsidRDefault="00E661A4" w:rsidP="00901F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Qualquer tipo de apoio adicional dentro da sua organização ou entidades a ela afiliadas, ou</w:t>
      </w:r>
      <w:r w:rsidR="00ED5E7A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1F7E08">
        <w:rPr>
          <w:sz w:val="24"/>
          <w:szCs w:val="24"/>
        </w:rPr>
        <w:t xml:space="preserve"> departamento de</w:t>
      </w:r>
      <w:r>
        <w:rPr>
          <w:sz w:val="24"/>
          <w:szCs w:val="24"/>
        </w:rPr>
        <w:t xml:space="preserve"> Ensino do </w:t>
      </w:r>
      <w:r w:rsidR="001F7E08" w:rsidRPr="001F7E08">
        <w:rPr>
          <w:sz w:val="24"/>
          <w:szCs w:val="24"/>
        </w:rPr>
        <w:t xml:space="preserve">Instituto Sindical Europeu (ETUI) </w:t>
      </w:r>
      <w:r>
        <w:rPr>
          <w:sz w:val="24"/>
          <w:szCs w:val="24"/>
        </w:rPr>
        <w:t xml:space="preserve"> que possa vir a ser necessário para apresentar o Curso Introdutório com sucesso</w:t>
      </w:r>
      <w:r w:rsidR="00ED5E7A" w:rsidRPr="00EF3391">
        <w:rPr>
          <w:sz w:val="24"/>
          <w:szCs w:val="24"/>
        </w:rPr>
        <w:t>.</w:t>
      </w:r>
    </w:p>
    <w:p w:rsidR="00ED5E7A" w:rsidRPr="00284208" w:rsidRDefault="00ED5E7A" w:rsidP="00EF339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63DE1" w:rsidRDefault="00BD1DE5" w:rsidP="002842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Tarefa</w:t>
      </w:r>
      <w:r w:rsidR="00A63DE1" w:rsidRPr="00284208">
        <w:rPr>
          <w:b/>
          <w:sz w:val="24"/>
          <w:szCs w:val="24"/>
        </w:rPr>
        <w:t xml:space="preserve"> </w:t>
      </w:r>
      <w:r w:rsidR="004766FB">
        <w:rPr>
          <w:b/>
          <w:sz w:val="24"/>
          <w:szCs w:val="24"/>
        </w:rPr>
        <w:t>nº</w:t>
      </w:r>
      <w:r w:rsidR="00A63DE1" w:rsidRPr="00284208">
        <w:rPr>
          <w:b/>
          <w:sz w:val="24"/>
          <w:szCs w:val="24"/>
        </w:rPr>
        <w:t>4</w:t>
      </w:r>
    </w:p>
    <w:p w:rsidR="00A63DE1" w:rsidRDefault="00B37738" w:rsidP="00284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Faça a revisão das suas folhas de </w:t>
      </w:r>
      <w:r w:rsidR="005A4FF3">
        <w:rPr>
          <w:sz w:val="24"/>
          <w:szCs w:val="24"/>
        </w:rPr>
        <w:t>planificação</w:t>
      </w:r>
      <w:r>
        <w:rPr>
          <w:sz w:val="24"/>
          <w:szCs w:val="24"/>
        </w:rPr>
        <w:t xml:space="preserve"> iniciais e </w:t>
      </w:r>
      <w:r w:rsidR="00D803CA">
        <w:rPr>
          <w:sz w:val="24"/>
          <w:szCs w:val="24"/>
        </w:rPr>
        <w:t>faça as correspondentes correcções decorrentes da sessão plenária</w:t>
      </w:r>
      <w:r w:rsidR="00ED5E7A">
        <w:rPr>
          <w:sz w:val="24"/>
          <w:szCs w:val="24"/>
        </w:rPr>
        <w:t xml:space="preserve">. </w:t>
      </w:r>
      <w:r w:rsidR="00D803CA">
        <w:rPr>
          <w:sz w:val="24"/>
          <w:szCs w:val="24"/>
        </w:rPr>
        <w:t xml:space="preserve">Suba as duas folhas de planificação para a </w:t>
      </w:r>
      <w:r w:rsidR="00AE701B">
        <w:rPr>
          <w:sz w:val="24"/>
          <w:szCs w:val="24"/>
        </w:rPr>
        <w:t>secção</w:t>
      </w:r>
      <w:r w:rsidR="00D803CA">
        <w:rPr>
          <w:sz w:val="24"/>
          <w:szCs w:val="24"/>
        </w:rPr>
        <w:t xml:space="preserve"> pertinente do sítio web </w:t>
      </w:r>
      <w:r w:rsidR="001F7E08">
        <w:rPr>
          <w:sz w:val="24"/>
          <w:szCs w:val="24"/>
        </w:rPr>
        <w:t>do</w:t>
      </w:r>
      <w:r w:rsidR="00ED5E7A">
        <w:rPr>
          <w:sz w:val="24"/>
          <w:szCs w:val="24"/>
        </w:rPr>
        <w:t xml:space="preserve"> </w:t>
      </w:r>
      <w:r w:rsidR="00A63DE1" w:rsidRPr="00284208">
        <w:rPr>
          <w:b/>
          <w:i/>
          <w:sz w:val="24"/>
          <w:szCs w:val="24"/>
        </w:rPr>
        <w:t>ETUI</w:t>
      </w:r>
      <w:r w:rsidR="001F7E08">
        <w:rPr>
          <w:b/>
          <w:i/>
          <w:sz w:val="24"/>
          <w:szCs w:val="24"/>
        </w:rPr>
        <w:t>.net</w:t>
      </w:r>
      <w:r w:rsidR="002F3776">
        <w:rPr>
          <w:sz w:val="24"/>
          <w:szCs w:val="24"/>
        </w:rPr>
        <w:t>(</w:t>
      </w:r>
      <w:hyperlink r:id="rId13" w:history="1">
        <w:r w:rsidR="002F3776" w:rsidRPr="00185EC5">
          <w:rPr>
            <w:rStyle w:val="Hyperlink"/>
            <w:sz w:val="24"/>
            <w:szCs w:val="24"/>
          </w:rPr>
          <w:t>www.etuinet.org</w:t>
        </w:r>
      </w:hyperlink>
      <w:r w:rsidR="002F3776">
        <w:rPr>
          <w:sz w:val="24"/>
          <w:szCs w:val="24"/>
        </w:rPr>
        <w:t xml:space="preserve">) </w:t>
      </w:r>
      <w:r w:rsidR="00ED5E7A">
        <w:rPr>
          <w:sz w:val="24"/>
          <w:szCs w:val="24"/>
        </w:rPr>
        <w:t>.</w:t>
      </w:r>
      <w:r w:rsidR="001F7E08">
        <w:rPr>
          <w:sz w:val="24"/>
          <w:szCs w:val="24"/>
        </w:rPr>
        <w:t xml:space="preserve"> </w:t>
      </w:r>
      <w:r w:rsidR="00D803CA">
        <w:rPr>
          <w:sz w:val="24"/>
          <w:szCs w:val="24"/>
        </w:rPr>
        <w:t xml:space="preserve">O seu </w:t>
      </w:r>
      <w:r w:rsidR="00ED5E7A">
        <w:rPr>
          <w:sz w:val="24"/>
          <w:szCs w:val="24"/>
        </w:rPr>
        <w:t xml:space="preserve">tutor </w:t>
      </w:r>
      <w:r w:rsidR="00D803CA">
        <w:rPr>
          <w:sz w:val="24"/>
          <w:szCs w:val="24"/>
        </w:rPr>
        <w:t xml:space="preserve">irá proporcionar-lhe as </w:t>
      </w:r>
      <w:r w:rsidR="005531EF">
        <w:rPr>
          <w:sz w:val="24"/>
          <w:szCs w:val="24"/>
        </w:rPr>
        <w:t>instruções</w:t>
      </w:r>
      <w:r w:rsidR="00ED5E7A">
        <w:rPr>
          <w:sz w:val="24"/>
          <w:szCs w:val="24"/>
        </w:rPr>
        <w:t xml:space="preserve"> </w:t>
      </w:r>
      <w:r w:rsidR="00D803CA">
        <w:rPr>
          <w:sz w:val="24"/>
          <w:szCs w:val="24"/>
        </w:rPr>
        <w:t>necessárias para que possa realizar esta tarefa</w:t>
      </w:r>
      <w:r w:rsidR="00ED5E7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B39DD" w:rsidTr="00EB39DD">
        <w:tc>
          <w:tcPr>
            <w:tcW w:w="9242" w:type="dxa"/>
          </w:tcPr>
          <w:p w:rsidR="00EB39DD" w:rsidRPr="00284208" w:rsidRDefault="00BD1DE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  <w:r w:rsidR="00A63DE1" w:rsidRPr="00284208">
              <w:rPr>
                <w:b/>
                <w:sz w:val="24"/>
                <w:szCs w:val="24"/>
              </w:rPr>
              <w:t>:</w:t>
            </w:r>
          </w:p>
          <w:p w:rsidR="00A63DE1" w:rsidRDefault="00544B6E" w:rsidP="00284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Folhas de Planificação A e</w:t>
            </w:r>
            <w:r w:rsidR="00ED5E7A">
              <w:rPr>
                <w:sz w:val="24"/>
                <w:szCs w:val="24"/>
              </w:rPr>
              <w:t xml:space="preserve"> B</w:t>
            </w:r>
          </w:p>
          <w:p w:rsidR="00ED5E7A" w:rsidRDefault="00ED5E7A">
            <w:pPr>
              <w:rPr>
                <w:rFonts w:cs="MetaNormal-Roman"/>
                <w:sz w:val="24"/>
                <w:szCs w:val="24"/>
              </w:rPr>
            </w:pPr>
            <w:r w:rsidRPr="00AF5C02">
              <w:rPr>
                <w:rFonts w:cs="MetaNormal-Roman"/>
                <w:sz w:val="24"/>
                <w:szCs w:val="24"/>
              </w:rPr>
              <w:t xml:space="preserve"> </w:t>
            </w:r>
            <w:r w:rsidR="006F11FD">
              <w:rPr>
                <w:rFonts w:cs="MetaNormal-Roman"/>
                <w:sz w:val="24"/>
                <w:szCs w:val="24"/>
              </w:rPr>
              <w:t>Registo</w:t>
            </w:r>
            <w:r w:rsidR="00544B6E">
              <w:rPr>
                <w:rFonts w:cs="MetaNormal-Roman"/>
                <w:sz w:val="24"/>
                <w:szCs w:val="24"/>
              </w:rPr>
              <w:t xml:space="preserve"> de Confiança Nº</w:t>
            </w:r>
            <w:r w:rsidRPr="00AF5C02">
              <w:rPr>
                <w:rFonts w:cs="MetaNormal-Roman"/>
                <w:sz w:val="24"/>
                <w:szCs w:val="24"/>
              </w:rPr>
              <w:t>. 2</w:t>
            </w:r>
          </w:p>
          <w:p w:rsidR="00A63DE1" w:rsidRDefault="001F7E08" w:rsidP="00284208">
            <w:pPr>
              <w:rPr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 xml:space="preserve">Sítio web do </w:t>
            </w:r>
            <w:r w:rsidR="00544B6E">
              <w:rPr>
                <w:rFonts w:cs="MetaNormal-Roman"/>
                <w:sz w:val="24"/>
                <w:szCs w:val="24"/>
              </w:rPr>
              <w:t xml:space="preserve"> </w:t>
            </w:r>
            <w:r w:rsidR="005C1D10">
              <w:rPr>
                <w:rFonts w:cs="MetaNormal-Roman"/>
                <w:sz w:val="24"/>
                <w:szCs w:val="24"/>
              </w:rPr>
              <w:t xml:space="preserve">ETUI.net </w:t>
            </w:r>
          </w:p>
        </w:tc>
      </w:tr>
    </w:tbl>
    <w:p w:rsidR="00EB39DD" w:rsidRDefault="00EB39DD">
      <w:pPr>
        <w:rPr>
          <w:sz w:val="24"/>
          <w:szCs w:val="24"/>
        </w:rPr>
      </w:pPr>
    </w:p>
    <w:p w:rsidR="00A11D88" w:rsidRDefault="00CB1853" w:rsidP="00571493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  <w:r>
        <w:rPr>
          <w:b/>
          <w:sz w:val="24"/>
          <w:szCs w:val="24"/>
        </w:rPr>
        <w:t>Tempo de duração</w:t>
      </w:r>
      <w:r w:rsidR="00571493" w:rsidRPr="00571493">
        <w:rPr>
          <w:b/>
          <w:sz w:val="24"/>
          <w:szCs w:val="24"/>
        </w:rPr>
        <w:t xml:space="preserve"> </w:t>
      </w:r>
      <w:r w:rsidR="00571493">
        <w:rPr>
          <w:sz w:val="24"/>
          <w:szCs w:val="24"/>
        </w:rPr>
        <w:t xml:space="preserve">– </w:t>
      </w:r>
      <w:r w:rsidR="001F2F96">
        <w:rPr>
          <w:sz w:val="24"/>
          <w:szCs w:val="24"/>
        </w:rPr>
        <w:t xml:space="preserve">60 </w:t>
      </w:r>
      <w:r w:rsidR="005531EF">
        <w:rPr>
          <w:sz w:val="24"/>
          <w:szCs w:val="24"/>
        </w:rPr>
        <w:t>minutos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B39DD" w:rsidTr="00621429">
        <w:tc>
          <w:tcPr>
            <w:tcW w:w="4621" w:type="dxa"/>
          </w:tcPr>
          <w:p w:rsidR="00EB39DD" w:rsidRDefault="00E661A4" w:rsidP="0062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 de Aprendizagem</w:t>
            </w:r>
          </w:p>
        </w:tc>
        <w:tc>
          <w:tcPr>
            <w:tcW w:w="4621" w:type="dxa"/>
          </w:tcPr>
          <w:p w:rsidR="00ED5E7A" w:rsidRDefault="00B3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Critérios de avaliação</w:t>
            </w:r>
            <w:r w:rsidR="003F203C">
              <w:rPr>
                <w:sz w:val="24"/>
                <w:szCs w:val="24"/>
              </w:rPr>
              <w:t xml:space="preserve"> 1.1, 3.3</w:t>
            </w:r>
          </w:p>
          <w:p w:rsidR="00ED5E7A" w:rsidRDefault="00ED5E7A">
            <w:pPr>
              <w:rPr>
                <w:sz w:val="24"/>
                <w:szCs w:val="24"/>
              </w:rPr>
            </w:pPr>
          </w:p>
        </w:tc>
      </w:tr>
    </w:tbl>
    <w:p w:rsidR="00084135" w:rsidRPr="00B95F89" w:rsidRDefault="00084135" w:rsidP="00084135">
      <w:pPr>
        <w:autoSpaceDE w:val="0"/>
        <w:autoSpaceDN w:val="0"/>
        <w:adjustRightInd w:val="0"/>
        <w:spacing w:after="0" w:line="240" w:lineRule="auto"/>
        <w:rPr>
          <w:rFonts w:cs="MetaNormal-Roman"/>
          <w:sz w:val="24"/>
          <w:szCs w:val="24"/>
        </w:rPr>
      </w:pPr>
    </w:p>
    <w:p w:rsidR="00084135" w:rsidRDefault="00084135" w:rsidP="00B940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084135" w:rsidSect="00C761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9180" w:type="dxa"/>
        <w:tblLook w:val="04A0"/>
      </w:tblPr>
      <w:tblGrid>
        <w:gridCol w:w="4994"/>
      </w:tblGrid>
      <w:tr w:rsidR="00EB39DD" w:rsidTr="00EB39DD">
        <w:tc>
          <w:tcPr>
            <w:tcW w:w="4994" w:type="dxa"/>
          </w:tcPr>
          <w:p w:rsidR="00621429" w:rsidRDefault="000D2915" w:rsidP="00EB39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Folha de Trabalho de Planificação Nº8</w:t>
            </w:r>
            <w:r w:rsidR="00CC27FE">
              <w:rPr>
                <w:b/>
                <w:sz w:val="24"/>
                <w:szCs w:val="24"/>
              </w:rPr>
              <w:t xml:space="preserve"> (A)</w:t>
            </w:r>
          </w:p>
          <w:p w:rsidR="00BE5308" w:rsidRDefault="00BE5308" w:rsidP="00EB39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5308" w:rsidRPr="00BE5308" w:rsidRDefault="000D2915" w:rsidP="00BE530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Cursos de Organização</w:t>
            </w:r>
          </w:p>
          <w:p w:rsidR="00BE5308" w:rsidRDefault="00BE5308" w:rsidP="00EB39D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EB39DD" w:rsidRDefault="00EB39DD" w:rsidP="00B940A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84135" w:rsidRDefault="00084135" w:rsidP="00B940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084135" w:rsidTr="00084135">
        <w:tc>
          <w:tcPr>
            <w:tcW w:w="3543" w:type="dxa"/>
          </w:tcPr>
          <w:p w:rsidR="00084135" w:rsidRPr="00B95F89" w:rsidRDefault="007F631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</w:t>
            </w:r>
            <w:r w:rsidR="00084135" w:rsidRPr="00B95F89">
              <w:rPr>
                <w:sz w:val="24"/>
                <w:szCs w:val="24"/>
              </w:rPr>
              <w:t xml:space="preserve"> (</w:t>
            </w:r>
            <w:r w:rsidR="005A4FF3">
              <w:rPr>
                <w:sz w:val="24"/>
                <w:szCs w:val="24"/>
              </w:rPr>
              <w:t>o que tem que ser feito</w:t>
            </w:r>
            <w:r w:rsidR="00084135" w:rsidRPr="00B95F89">
              <w:rPr>
                <w:sz w:val="24"/>
                <w:szCs w:val="24"/>
              </w:rPr>
              <w:t>)</w:t>
            </w:r>
          </w:p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4135" w:rsidRPr="00B95F89" w:rsidRDefault="008E14A0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</w:t>
            </w:r>
            <w:r w:rsidR="00084135" w:rsidRPr="00B95F89">
              <w:rPr>
                <w:sz w:val="24"/>
                <w:szCs w:val="24"/>
              </w:rPr>
              <w:t xml:space="preserve"> </w:t>
            </w:r>
          </w:p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4135" w:rsidRPr="00B95F89" w:rsidRDefault="008E14A0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</w:t>
            </w:r>
          </w:p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4135" w:rsidRPr="00B95F89" w:rsidRDefault="008E14A0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Concluído</w:t>
            </w:r>
          </w:p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4135" w:rsidTr="00084135">
        <w:tc>
          <w:tcPr>
            <w:tcW w:w="3543" w:type="dxa"/>
          </w:tcPr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4135" w:rsidRDefault="00084135" w:rsidP="00084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84135" w:rsidRDefault="00084135" w:rsidP="00B94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84135" w:rsidRDefault="00084135" w:rsidP="00B940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E5308" w:rsidRDefault="00BE5308">
      <w:pPr>
        <w:rPr>
          <w:sz w:val="24"/>
          <w:szCs w:val="24"/>
        </w:rPr>
      </w:pPr>
    </w:p>
    <w:tbl>
      <w:tblPr>
        <w:tblStyle w:val="TableGrid"/>
        <w:tblW w:w="0" w:type="auto"/>
        <w:tblInd w:w="9322" w:type="dxa"/>
        <w:tblLook w:val="04A0"/>
      </w:tblPr>
      <w:tblGrid>
        <w:gridCol w:w="4852"/>
      </w:tblGrid>
      <w:tr w:rsidR="00BE5308" w:rsidTr="00BE5308">
        <w:tc>
          <w:tcPr>
            <w:tcW w:w="4852" w:type="dxa"/>
          </w:tcPr>
          <w:p w:rsidR="00621429" w:rsidRDefault="008E14A0" w:rsidP="00BE53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Folha de Trabalho de Planificação Nº 8</w:t>
            </w:r>
            <w:r w:rsidR="00CC27FE">
              <w:rPr>
                <w:b/>
                <w:sz w:val="24"/>
                <w:szCs w:val="24"/>
              </w:rPr>
              <w:t xml:space="preserve"> (B)</w:t>
            </w:r>
          </w:p>
          <w:p w:rsidR="00BE5308" w:rsidRDefault="00BE5308" w:rsidP="00BE53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5308" w:rsidRPr="00BE5308" w:rsidRDefault="00BE5308" w:rsidP="00BE5308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</w:t>
            </w:r>
            <w:r w:rsidR="008E14A0">
              <w:rPr>
                <w:b/>
                <w:i/>
                <w:sz w:val="24"/>
                <w:szCs w:val="24"/>
              </w:rPr>
              <w:t>senvolvendo o conhecimento técnico para apresentação de um ‘</w:t>
            </w:r>
            <w:r w:rsidR="00AE067E">
              <w:rPr>
                <w:b/>
                <w:i/>
                <w:sz w:val="24"/>
                <w:szCs w:val="24"/>
              </w:rPr>
              <w:t>trabalho de projecto</w:t>
            </w:r>
            <w:r w:rsidR="008E14A0">
              <w:rPr>
                <w:b/>
                <w:i/>
                <w:sz w:val="24"/>
                <w:szCs w:val="24"/>
              </w:rPr>
              <w:t xml:space="preserve"> de um curso 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BE5308" w:rsidRDefault="00BE5308" w:rsidP="00BE53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BE5308" w:rsidRDefault="00BE5308" w:rsidP="00BE530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84135" w:rsidRDefault="00084135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BE5308" w:rsidTr="009E0082">
        <w:tc>
          <w:tcPr>
            <w:tcW w:w="3543" w:type="dxa"/>
          </w:tcPr>
          <w:p w:rsidR="00BE5308" w:rsidRPr="00B95F89" w:rsidRDefault="007F631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</w:t>
            </w:r>
            <w:r w:rsidR="008E14A0">
              <w:rPr>
                <w:sz w:val="24"/>
                <w:szCs w:val="24"/>
              </w:rPr>
              <w:t>s</w:t>
            </w:r>
            <w:r w:rsidR="00BE5308" w:rsidRPr="00B95F89">
              <w:rPr>
                <w:sz w:val="24"/>
                <w:szCs w:val="24"/>
              </w:rPr>
              <w:t xml:space="preserve"> (</w:t>
            </w:r>
            <w:r w:rsidR="008E14A0">
              <w:rPr>
                <w:sz w:val="24"/>
                <w:szCs w:val="24"/>
              </w:rPr>
              <w:t>que devem ser cumpridas</w:t>
            </w:r>
            <w:r w:rsidR="00BE5308" w:rsidRPr="00B95F89">
              <w:rPr>
                <w:sz w:val="24"/>
                <w:szCs w:val="24"/>
              </w:rPr>
              <w:t>)</w:t>
            </w: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308" w:rsidRPr="00B95F89" w:rsidRDefault="008E14A0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Quando</w:t>
            </w:r>
            <w:r w:rsidR="00BE5308" w:rsidRPr="00B95F89">
              <w:rPr>
                <w:sz w:val="24"/>
                <w:szCs w:val="24"/>
              </w:rPr>
              <w:t xml:space="preserve"> </w:t>
            </w: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308" w:rsidRPr="00B95F89" w:rsidRDefault="008E14A0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Quem</w:t>
            </w: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308" w:rsidRPr="00B95F89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F89">
              <w:rPr>
                <w:sz w:val="24"/>
                <w:szCs w:val="24"/>
              </w:rPr>
              <w:t>Co</w:t>
            </w:r>
            <w:r w:rsidR="008E14A0">
              <w:rPr>
                <w:sz w:val="24"/>
                <w:szCs w:val="24"/>
              </w:rPr>
              <w:t>ncluído</w:t>
            </w: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5308" w:rsidTr="009E0082">
        <w:tc>
          <w:tcPr>
            <w:tcW w:w="3543" w:type="dxa"/>
          </w:tcPr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308" w:rsidRDefault="00BE5308" w:rsidP="009E0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84135" w:rsidRDefault="00084135" w:rsidP="00B940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5E7A" w:rsidRDefault="00ED5E7A" w:rsidP="00B940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4701" w:rsidRDefault="00564701" w:rsidP="00564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rFonts w:cs="MetaNormal-Roman"/>
          <w:sz w:val="24"/>
          <w:szCs w:val="24"/>
        </w:rPr>
      </w:pPr>
      <w:r>
        <w:rPr>
          <w:rFonts w:cs="MetaNormal-Roman"/>
          <w:b/>
          <w:sz w:val="24"/>
          <w:szCs w:val="24"/>
        </w:rPr>
        <w:t xml:space="preserve"> </w:t>
      </w:r>
      <w:r w:rsidR="006F11FD">
        <w:rPr>
          <w:rFonts w:cs="MetaNormal-Roman"/>
          <w:b/>
          <w:sz w:val="24"/>
          <w:szCs w:val="24"/>
        </w:rPr>
        <w:t>Registo</w:t>
      </w:r>
      <w:r w:rsidR="00B37738">
        <w:rPr>
          <w:rFonts w:cs="MetaNormal-Roman"/>
          <w:b/>
          <w:sz w:val="24"/>
          <w:szCs w:val="24"/>
        </w:rPr>
        <w:t xml:space="preserve"> de Confiança Nº</w:t>
      </w:r>
      <w:r w:rsidR="00A11D88">
        <w:rPr>
          <w:rFonts w:cs="MetaNormal-Roman"/>
          <w:b/>
          <w:sz w:val="24"/>
          <w:szCs w:val="24"/>
        </w:rPr>
        <w:t>.</w:t>
      </w:r>
      <w:r>
        <w:rPr>
          <w:rFonts w:cs="MetaNormal-Roman"/>
          <w:b/>
          <w:sz w:val="24"/>
          <w:szCs w:val="24"/>
        </w:rPr>
        <w:t xml:space="preserve"> </w:t>
      </w:r>
      <w:r w:rsidR="004E5A13">
        <w:rPr>
          <w:rFonts w:cs="MetaNormal-Roman"/>
          <w:b/>
          <w:sz w:val="24"/>
          <w:szCs w:val="24"/>
        </w:rPr>
        <w:t>2</w:t>
      </w:r>
      <w:r>
        <w:rPr>
          <w:rFonts w:cs="MetaNormal-Roman"/>
          <w:b/>
          <w:sz w:val="24"/>
          <w:szCs w:val="24"/>
        </w:rPr>
        <w:t xml:space="preserve">  </w:t>
      </w:r>
    </w:p>
    <w:p w:rsidR="00564701" w:rsidRDefault="00564701" w:rsidP="00564701">
      <w:pPr>
        <w:rPr>
          <w:rFonts w:cs="MetaNormal-Roman"/>
          <w:b/>
          <w:sz w:val="24"/>
          <w:szCs w:val="24"/>
        </w:rPr>
      </w:pPr>
      <w:r>
        <w:rPr>
          <w:rFonts w:cs="MetaNormal-Roman"/>
          <w:b/>
          <w:sz w:val="24"/>
          <w:szCs w:val="24"/>
        </w:rPr>
        <w:t>N</w:t>
      </w:r>
      <w:r w:rsidR="00B37738">
        <w:rPr>
          <w:rFonts w:cs="MetaNormal-Roman"/>
          <w:b/>
          <w:sz w:val="24"/>
          <w:szCs w:val="24"/>
        </w:rPr>
        <w:t>ome</w:t>
      </w:r>
      <w:r>
        <w:rPr>
          <w:rFonts w:cs="MetaNormal-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479"/>
        <w:gridCol w:w="1276"/>
        <w:gridCol w:w="1276"/>
        <w:gridCol w:w="1384"/>
        <w:gridCol w:w="1309"/>
        <w:gridCol w:w="1418"/>
      </w:tblGrid>
      <w:tr w:rsidR="00B37738" w:rsidTr="00D655F7">
        <w:tc>
          <w:tcPr>
            <w:tcW w:w="7479" w:type="dxa"/>
          </w:tcPr>
          <w:p w:rsidR="00B37738" w:rsidRPr="00993900" w:rsidRDefault="00B37738" w:rsidP="00D655F7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Tó</w:t>
            </w:r>
            <w:r w:rsidRPr="00993900">
              <w:rPr>
                <w:rFonts w:cs="MetaNormal-Roman"/>
                <w:b/>
                <w:sz w:val="24"/>
                <w:szCs w:val="24"/>
              </w:rPr>
              <w:t>pic</w:t>
            </w:r>
            <w:r>
              <w:rPr>
                <w:rFonts w:cs="MetaNormal-Roman"/>
                <w:b/>
                <w:sz w:val="24"/>
                <w:szCs w:val="24"/>
              </w:rPr>
              <w:t>o</w:t>
            </w:r>
          </w:p>
        </w:tc>
        <w:tc>
          <w:tcPr>
            <w:tcW w:w="1276" w:type="dxa"/>
            <w:vAlign w:val="center"/>
          </w:tcPr>
          <w:p w:rsidR="00B37738" w:rsidRPr="00993900" w:rsidRDefault="00B37738" w:rsidP="00D655F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Muito</w:t>
            </w:r>
            <w:r w:rsidRPr="00993900">
              <w:rPr>
                <w:rFonts w:cs="MetaNormal-Roman"/>
                <w:b/>
                <w:sz w:val="24"/>
                <w:szCs w:val="24"/>
              </w:rPr>
              <w:t xml:space="preserve"> 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  <w:tc>
          <w:tcPr>
            <w:tcW w:w="1276" w:type="dxa"/>
            <w:vAlign w:val="center"/>
          </w:tcPr>
          <w:p w:rsidR="00B37738" w:rsidRPr="00993900" w:rsidRDefault="00B37738" w:rsidP="00D655F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Confiante</w:t>
            </w:r>
          </w:p>
        </w:tc>
        <w:tc>
          <w:tcPr>
            <w:tcW w:w="1384" w:type="dxa"/>
            <w:vAlign w:val="center"/>
          </w:tcPr>
          <w:p w:rsidR="00B37738" w:rsidRPr="00993900" w:rsidRDefault="00B37738" w:rsidP="00D655F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Algo</w:t>
            </w:r>
            <w:r w:rsidRPr="00993900">
              <w:rPr>
                <w:rFonts w:cs="MetaNormal-Roman"/>
                <w:b/>
                <w:sz w:val="24"/>
                <w:szCs w:val="24"/>
              </w:rPr>
              <w:t xml:space="preserve"> 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  <w:tc>
          <w:tcPr>
            <w:tcW w:w="1309" w:type="dxa"/>
            <w:vAlign w:val="center"/>
          </w:tcPr>
          <w:p w:rsidR="00B37738" w:rsidRPr="00993900" w:rsidRDefault="00B37738" w:rsidP="00D655F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>Pouco</w:t>
            </w:r>
            <w:r w:rsidRPr="00993900">
              <w:rPr>
                <w:rFonts w:cs="MetaNormal-Roman"/>
                <w:b/>
                <w:sz w:val="24"/>
                <w:szCs w:val="24"/>
              </w:rPr>
              <w:t xml:space="preserve"> 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  <w:tc>
          <w:tcPr>
            <w:tcW w:w="1418" w:type="dxa"/>
            <w:vAlign w:val="center"/>
          </w:tcPr>
          <w:p w:rsidR="00B37738" w:rsidRPr="00993900" w:rsidRDefault="00B37738" w:rsidP="00D655F7">
            <w:pPr>
              <w:jc w:val="center"/>
              <w:rPr>
                <w:rFonts w:cs="MetaNormal-Roman"/>
                <w:b/>
                <w:sz w:val="24"/>
                <w:szCs w:val="24"/>
              </w:rPr>
            </w:pPr>
            <w:r w:rsidRPr="00993900">
              <w:rPr>
                <w:rFonts w:cs="MetaNormal-Roman"/>
                <w:b/>
                <w:sz w:val="24"/>
                <w:szCs w:val="24"/>
              </w:rPr>
              <w:t>N</w:t>
            </w:r>
            <w:r>
              <w:rPr>
                <w:rFonts w:cs="MetaNormal-Roman"/>
                <w:b/>
                <w:sz w:val="24"/>
                <w:szCs w:val="24"/>
              </w:rPr>
              <w:t xml:space="preserve">ada </w:t>
            </w:r>
            <w:r w:rsidRPr="00993900">
              <w:rPr>
                <w:rFonts w:cs="MetaNormal-Roman"/>
                <w:b/>
                <w:sz w:val="24"/>
                <w:szCs w:val="24"/>
              </w:rPr>
              <w:t>confi</w:t>
            </w:r>
            <w:r>
              <w:rPr>
                <w:rFonts w:cs="MetaNormal-Roman"/>
                <w:b/>
                <w:sz w:val="24"/>
                <w:szCs w:val="24"/>
              </w:rPr>
              <w:t>ante</w:t>
            </w:r>
          </w:p>
        </w:tc>
      </w:tr>
      <w:tr w:rsidR="00B37738" w:rsidTr="00D655F7">
        <w:tc>
          <w:tcPr>
            <w:tcW w:w="7479" w:type="dxa"/>
          </w:tcPr>
          <w:p w:rsidR="00B37738" w:rsidRPr="00DC609E" w:rsidRDefault="00B37738" w:rsidP="00D655F7">
            <w:pPr>
              <w:rPr>
                <w:rFonts w:cs="MetaNormal-Roman"/>
                <w:b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Conhecimento do </w:t>
            </w:r>
            <w:r w:rsidR="00AE067E">
              <w:rPr>
                <w:rFonts w:cs="MetaNormal-Roman"/>
                <w:b/>
                <w:sz w:val="24"/>
                <w:szCs w:val="24"/>
              </w:rPr>
              <w:t>Trabalho de projecto</w:t>
            </w:r>
          </w:p>
        </w:tc>
        <w:tc>
          <w:tcPr>
            <w:tcW w:w="1276" w:type="dxa"/>
          </w:tcPr>
          <w:p w:rsidR="00B37738" w:rsidRPr="00DC609E" w:rsidRDefault="00B37738" w:rsidP="00D655F7">
            <w:pPr>
              <w:rPr>
                <w:rFonts w:cs="MetaNormal-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Discriminação de Tarefas &amp; programação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Finanças &amp; orçamento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Avaliação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Trabalho em equipa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Comunicações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Outros: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r>
              <w:rPr>
                <w:rFonts w:cs="MetaNormal-Roman"/>
                <w:sz w:val="24"/>
                <w:szCs w:val="24"/>
              </w:rPr>
              <w:t>Outros: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r>
              <w:rPr>
                <w:rFonts w:cs="MetaNormal-Roman"/>
                <w:sz w:val="24"/>
                <w:szCs w:val="24"/>
              </w:rPr>
              <w:t>Outros: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14142" w:type="dxa"/>
            <w:gridSpan w:val="6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b/>
                <w:sz w:val="24"/>
                <w:szCs w:val="24"/>
              </w:rPr>
              <w:t xml:space="preserve">Ensino do </w:t>
            </w:r>
            <w:r w:rsidR="00AE067E">
              <w:rPr>
                <w:rFonts w:cs="MetaNormal-Roman"/>
                <w:b/>
                <w:sz w:val="24"/>
                <w:szCs w:val="24"/>
              </w:rPr>
              <w:t>trabalho de projecto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Discriminação de Tarefas &amp; programação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Finanças &amp; orçamento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Avaliação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Trabalho em equipa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Comunicações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  <w:r>
              <w:rPr>
                <w:rFonts w:cs="MetaNormal-Roman"/>
                <w:sz w:val="24"/>
                <w:szCs w:val="24"/>
              </w:rPr>
              <w:t>Outros: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r>
              <w:rPr>
                <w:rFonts w:cs="MetaNormal-Roman"/>
                <w:sz w:val="24"/>
                <w:szCs w:val="24"/>
              </w:rPr>
              <w:t>Outros: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  <w:tr w:rsidR="00B37738" w:rsidTr="00D655F7">
        <w:tc>
          <w:tcPr>
            <w:tcW w:w="7479" w:type="dxa"/>
          </w:tcPr>
          <w:p w:rsidR="00B37738" w:rsidRDefault="00B37738" w:rsidP="00D655F7">
            <w:r>
              <w:rPr>
                <w:rFonts w:cs="MetaNormal-Roman"/>
                <w:sz w:val="24"/>
                <w:szCs w:val="24"/>
              </w:rPr>
              <w:t>Outros:</w:t>
            </w: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38" w:rsidRDefault="00B37738" w:rsidP="00D655F7">
            <w:pPr>
              <w:rPr>
                <w:rFonts w:cs="MetaNormal-Roman"/>
                <w:sz w:val="24"/>
                <w:szCs w:val="24"/>
              </w:rPr>
            </w:pPr>
          </w:p>
        </w:tc>
      </w:tr>
    </w:tbl>
    <w:p w:rsidR="00B37738" w:rsidRDefault="00B37738" w:rsidP="00564701">
      <w:pPr>
        <w:rPr>
          <w:rFonts w:cs="MetaNormal-Roman"/>
          <w:b/>
          <w:sz w:val="24"/>
          <w:szCs w:val="24"/>
        </w:rPr>
      </w:pPr>
    </w:p>
    <w:p w:rsidR="00564701" w:rsidRDefault="00564701" w:rsidP="00B940A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564701" w:rsidSect="0008413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42" w:type="dxa"/>
        <w:tblLayout w:type="fixed"/>
        <w:tblLook w:val="04A0"/>
      </w:tblPr>
      <w:tblGrid>
        <w:gridCol w:w="9242"/>
      </w:tblGrid>
      <w:tr w:rsidR="0038280C" w:rsidTr="00284208">
        <w:tc>
          <w:tcPr>
            <w:tcW w:w="9242" w:type="dxa"/>
          </w:tcPr>
          <w:p w:rsidR="0038280C" w:rsidRDefault="008E14A0" w:rsidP="006642F8">
            <w:pPr>
              <w:autoSpaceDE w:val="0"/>
              <w:autoSpaceDN w:val="0"/>
              <w:adjustRightInd w:val="0"/>
              <w:rPr>
                <w:rFonts w:cstheme="minorHAnsi"/>
                <w:b/>
                <w:sz w:val="96"/>
                <w:szCs w:val="96"/>
              </w:rPr>
            </w:pPr>
            <w:r>
              <w:rPr>
                <w:rFonts w:cstheme="minorHAnsi"/>
                <w:b/>
                <w:sz w:val="96"/>
                <w:szCs w:val="96"/>
              </w:rPr>
              <w:lastRenderedPageBreak/>
              <w:t xml:space="preserve">3ª </w:t>
            </w:r>
            <w:r w:rsidR="009C496D">
              <w:rPr>
                <w:rFonts w:cstheme="minorHAnsi"/>
                <w:b/>
                <w:sz w:val="96"/>
                <w:szCs w:val="96"/>
              </w:rPr>
              <w:t>Secção</w:t>
            </w:r>
            <w:r w:rsidR="00A63DE1" w:rsidRPr="00284208">
              <w:rPr>
                <w:rFonts w:cstheme="minorHAnsi"/>
                <w:b/>
                <w:sz w:val="96"/>
                <w:szCs w:val="96"/>
              </w:rPr>
              <w:t xml:space="preserve"> </w:t>
            </w:r>
          </w:p>
          <w:p w:rsidR="0038280C" w:rsidRDefault="0038280C" w:rsidP="006642F8">
            <w:pPr>
              <w:autoSpaceDE w:val="0"/>
              <w:autoSpaceDN w:val="0"/>
              <w:adjustRightInd w:val="0"/>
              <w:rPr>
                <w:rFonts w:cstheme="minorHAnsi"/>
                <w:b/>
                <w:sz w:val="96"/>
                <w:szCs w:val="96"/>
              </w:rPr>
            </w:pPr>
          </w:p>
          <w:p w:rsidR="0038280C" w:rsidRDefault="0038280C" w:rsidP="006642F8">
            <w:pPr>
              <w:autoSpaceDE w:val="0"/>
              <w:autoSpaceDN w:val="0"/>
              <w:adjustRightInd w:val="0"/>
              <w:rPr>
                <w:rFonts w:cstheme="minorHAnsi"/>
                <w:b/>
                <w:sz w:val="96"/>
                <w:szCs w:val="96"/>
              </w:rPr>
            </w:pPr>
          </w:p>
          <w:p w:rsidR="0038280C" w:rsidRDefault="0038280C" w:rsidP="006642F8">
            <w:pPr>
              <w:autoSpaceDE w:val="0"/>
              <w:autoSpaceDN w:val="0"/>
              <w:adjustRightInd w:val="0"/>
              <w:rPr>
                <w:rFonts w:cstheme="minorHAnsi"/>
                <w:b/>
                <w:sz w:val="96"/>
                <w:szCs w:val="96"/>
              </w:rPr>
            </w:pPr>
          </w:p>
          <w:p w:rsidR="0038280C" w:rsidRPr="00284208" w:rsidRDefault="0038280C" w:rsidP="006642F8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sz w:val="96"/>
                <w:szCs w:val="96"/>
              </w:rPr>
            </w:pPr>
          </w:p>
          <w:p w:rsidR="0038280C" w:rsidRPr="00284208" w:rsidRDefault="00BC0779" w:rsidP="00BC0779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sz w:val="120"/>
                <w:szCs w:val="120"/>
              </w:rPr>
            </w:pPr>
            <w:r>
              <w:rPr>
                <w:rFonts w:cstheme="minorHAnsi"/>
                <w:b/>
                <w:sz w:val="120"/>
                <w:szCs w:val="120"/>
              </w:rPr>
              <w:t>A</w:t>
            </w:r>
            <w:r w:rsidR="006D4F57">
              <w:rPr>
                <w:rFonts w:cstheme="minorHAnsi"/>
                <w:b/>
                <w:sz w:val="120"/>
                <w:szCs w:val="120"/>
              </w:rPr>
              <w:t>valiação</w:t>
            </w:r>
            <w:r w:rsidR="00FD0BDD">
              <w:rPr>
                <w:rFonts w:cstheme="minorHAnsi"/>
                <w:b/>
                <w:sz w:val="120"/>
                <w:szCs w:val="120"/>
              </w:rPr>
              <w:t xml:space="preserve"> &amp; </w:t>
            </w:r>
            <w:r w:rsidR="000C0C9E">
              <w:rPr>
                <w:rFonts w:cstheme="minorHAnsi"/>
                <w:b/>
                <w:sz w:val="120"/>
                <w:szCs w:val="120"/>
              </w:rPr>
              <w:t>r</w:t>
            </w:r>
            <w:r>
              <w:rPr>
                <w:rFonts w:cstheme="minorHAnsi"/>
                <w:b/>
                <w:sz w:val="120"/>
                <w:szCs w:val="120"/>
              </w:rPr>
              <w:t>eflexão do Curso</w:t>
            </w:r>
          </w:p>
        </w:tc>
      </w:tr>
    </w:tbl>
    <w:p w:rsidR="00564701" w:rsidRDefault="00564701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38280C" w:rsidRDefault="0038280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38280C" w:rsidRPr="00284208" w:rsidRDefault="0038280C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6642F8" w:rsidRDefault="007F6318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Actividade</w:t>
      </w:r>
      <w:r w:rsidR="006C7878">
        <w:rPr>
          <w:rFonts w:cstheme="minorHAnsi"/>
          <w:b/>
          <w:sz w:val="24"/>
          <w:szCs w:val="24"/>
        </w:rPr>
        <w:t xml:space="preserve"> </w:t>
      </w:r>
      <w:r w:rsidR="00046AF0">
        <w:rPr>
          <w:rFonts w:cstheme="minorHAnsi"/>
          <w:b/>
          <w:sz w:val="24"/>
          <w:szCs w:val="24"/>
        </w:rPr>
        <w:t xml:space="preserve">Nº </w:t>
      </w:r>
      <w:r w:rsidR="009A61AE">
        <w:rPr>
          <w:rFonts w:cstheme="minorHAnsi"/>
          <w:b/>
          <w:sz w:val="24"/>
          <w:szCs w:val="24"/>
        </w:rPr>
        <w:t>9</w:t>
      </w:r>
      <w:r w:rsidR="00294FF8" w:rsidRPr="00294FF8">
        <w:rPr>
          <w:rFonts w:cstheme="minorHAnsi"/>
          <w:b/>
          <w:sz w:val="24"/>
          <w:szCs w:val="24"/>
        </w:rPr>
        <w:t xml:space="preserve"> –  </w:t>
      </w:r>
      <w:r w:rsidR="006D4F57">
        <w:rPr>
          <w:rFonts w:cstheme="minorHAnsi"/>
          <w:b/>
          <w:sz w:val="24"/>
          <w:szCs w:val="24"/>
        </w:rPr>
        <w:t>Avaliação</w:t>
      </w:r>
      <w:r w:rsidR="00FD0BDD">
        <w:rPr>
          <w:rFonts w:cstheme="minorHAnsi"/>
          <w:b/>
          <w:sz w:val="24"/>
          <w:szCs w:val="24"/>
        </w:rPr>
        <w:t xml:space="preserve"> </w:t>
      </w:r>
      <w:r w:rsidR="00046AF0">
        <w:rPr>
          <w:rFonts w:cstheme="minorHAnsi"/>
          <w:b/>
          <w:sz w:val="24"/>
          <w:szCs w:val="24"/>
        </w:rPr>
        <w:t xml:space="preserve">do Curso e </w:t>
      </w:r>
      <w:r w:rsidR="00FD0BDD">
        <w:rPr>
          <w:rFonts w:cstheme="minorHAnsi"/>
          <w:b/>
          <w:sz w:val="24"/>
          <w:szCs w:val="24"/>
        </w:rPr>
        <w:t>Refle</w:t>
      </w:r>
      <w:r w:rsidR="00046AF0">
        <w:rPr>
          <w:rFonts w:cstheme="minorHAnsi"/>
          <w:b/>
          <w:sz w:val="24"/>
          <w:szCs w:val="24"/>
        </w:rPr>
        <w:t>xão</w:t>
      </w: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26EF2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Metas</w:t>
      </w:r>
    </w:p>
    <w:p w:rsidR="00FC3A0C" w:rsidRDefault="00D655F7" w:rsidP="00FC3A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</w:t>
      </w:r>
      <w:r w:rsidR="00A63DE1" w:rsidRPr="00284208">
        <w:rPr>
          <w:rFonts w:cstheme="minorHAnsi"/>
          <w:sz w:val="24"/>
          <w:szCs w:val="24"/>
        </w:rPr>
        <w:t xml:space="preserve"> </w:t>
      </w:r>
      <w:r w:rsidR="007F6318">
        <w:rPr>
          <w:rFonts w:cstheme="minorHAnsi"/>
          <w:sz w:val="24"/>
          <w:szCs w:val="24"/>
        </w:rPr>
        <w:t>actividade</w:t>
      </w:r>
      <w:r w:rsidR="00A63DE1" w:rsidRPr="002842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irá ajudá-lo a</w:t>
      </w:r>
      <w:r w:rsidR="00A63DE1" w:rsidRPr="00284208">
        <w:rPr>
          <w:rFonts w:cstheme="minorHAnsi"/>
          <w:sz w:val="24"/>
          <w:szCs w:val="24"/>
        </w:rPr>
        <w:t>:</w:t>
      </w:r>
    </w:p>
    <w:p w:rsidR="00A63DE1" w:rsidRPr="00284208" w:rsidRDefault="00D655F7" w:rsidP="00901F2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Avaliar os aspectos chave do presente curso em termos da sua experiência individual</w:t>
      </w:r>
    </w:p>
    <w:p w:rsidR="00A63DE1" w:rsidRDefault="00D655F7" w:rsidP="00901F2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Debater os aspectos chave do curso com os restantes</w:t>
      </w:r>
      <w:r w:rsidR="00FC3A0C">
        <w:rPr>
          <w:rFonts w:cstheme="minorHAnsi"/>
          <w:sz w:val="24"/>
          <w:szCs w:val="24"/>
        </w:rPr>
        <w:t xml:space="preserve"> participant</w:t>
      </w:r>
      <w:r>
        <w:rPr>
          <w:rFonts w:cstheme="minorHAnsi"/>
          <w:sz w:val="24"/>
          <w:szCs w:val="24"/>
        </w:rPr>
        <w:t>e</w:t>
      </w:r>
      <w:r w:rsidR="00FC3A0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que considera particularmente úteis e vantajosos</w:t>
      </w:r>
      <w:r w:rsidR="003724B0">
        <w:rPr>
          <w:rFonts w:cstheme="minorHAnsi"/>
          <w:sz w:val="24"/>
          <w:szCs w:val="24"/>
        </w:rPr>
        <w:t xml:space="preserve"> </w:t>
      </w:r>
    </w:p>
    <w:p w:rsidR="00A63DE1" w:rsidRPr="00284208" w:rsidRDefault="00FC3A0C" w:rsidP="00901F2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D655F7">
        <w:rPr>
          <w:rFonts w:cstheme="minorHAnsi"/>
          <w:sz w:val="24"/>
          <w:szCs w:val="24"/>
        </w:rPr>
        <w:t>ebater com os restantes participantes do curso sobre os</w:t>
      </w:r>
      <w:r w:rsidR="003724B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spect</w:t>
      </w:r>
      <w:r w:rsidR="00D655F7">
        <w:rPr>
          <w:rFonts w:cstheme="minorHAnsi"/>
          <w:sz w:val="24"/>
          <w:szCs w:val="24"/>
        </w:rPr>
        <w:t>os do curso que poderiam ser reforçados ou melhorados</w:t>
      </w:r>
      <w:r w:rsidR="00FD463E">
        <w:rPr>
          <w:rFonts w:cstheme="minorHAnsi"/>
          <w:sz w:val="24"/>
          <w:szCs w:val="24"/>
        </w:rPr>
        <w:t xml:space="preserve"> </w:t>
      </w:r>
    </w:p>
    <w:p w:rsidR="00FC3A0C" w:rsidRDefault="00FC3A0C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BD1DE5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Tarefa</w:t>
      </w:r>
      <w:r w:rsidR="00CB2AA4">
        <w:rPr>
          <w:rFonts w:cstheme="minorHAnsi"/>
          <w:b/>
          <w:sz w:val="24"/>
          <w:szCs w:val="24"/>
        </w:rPr>
        <w:t xml:space="preserve"> nº</w:t>
      </w:r>
      <w:r w:rsidR="00FD0BDD">
        <w:rPr>
          <w:rFonts w:cstheme="minorHAnsi"/>
          <w:b/>
          <w:sz w:val="24"/>
          <w:szCs w:val="24"/>
        </w:rPr>
        <w:t xml:space="preserve"> 1 – </w:t>
      </w:r>
      <w:r w:rsidR="00D655F7">
        <w:rPr>
          <w:rFonts w:cstheme="minorHAnsi"/>
          <w:b/>
          <w:sz w:val="24"/>
          <w:szCs w:val="24"/>
        </w:rPr>
        <w:t>A</w:t>
      </w:r>
      <w:r w:rsidR="006D4F57">
        <w:rPr>
          <w:rFonts w:cstheme="minorHAnsi"/>
          <w:b/>
          <w:sz w:val="24"/>
          <w:szCs w:val="24"/>
        </w:rPr>
        <w:t>valiação</w:t>
      </w:r>
      <w:r w:rsidR="00FD0BDD">
        <w:rPr>
          <w:rFonts w:cstheme="minorHAnsi"/>
          <w:b/>
          <w:sz w:val="24"/>
          <w:szCs w:val="24"/>
        </w:rPr>
        <w:t xml:space="preserve"> </w:t>
      </w:r>
      <w:r w:rsidR="00D655F7">
        <w:rPr>
          <w:rFonts w:cstheme="minorHAnsi"/>
          <w:b/>
          <w:sz w:val="24"/>
          <w:szCs w:val="24"/>
        </w:rPr>
        <w:t>individual e reflexão</w:t>
      </w: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Pr="00284208" w:rsidRDefault="000E7599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 5 minutos do seu tempo</w:t>
      </w:r>
      <w:r w:rsidR="00D655F7">
        <w:rPr>
          <w:rFonts w:cstheme="minorHAnsi"/>
          <w:sz w:val="24"/>
          <w:szCs w:val="24"/>
        </w:rPr>
        <w:t xml:space="preserve"> para completar a sua folha de reflexão sobre avaliação individual </w:t>
      </w:r>
      <w:r w:rsidR="00A63DE1" w:rsidRPr="00284208">
        <w:rPr>
          <w:rFonts w:cstheme="minorHAnsi"/>
          <w:sz w:val="24"/>
          <w:szCs w:val="24"/>
        </w:rPr>
        <w:t xml:space="preserve">. </w:t>
      </w:r>
      <w:r w:rsidR="00D655F7">
        <w:rPr>
          <w:rFonts w:cstheme="minorHAnsi"/>
          <w:sz w:val="24"/>
          <w:szCs w:val="24"/>
        </w:rPr>
        <w:t>Não entregue o</w:t>
      </w:r>
      <w:r w:rsidR="008E0A0B">
        <w:rPr>
          <w:rFonts w:cstheme="minorHAnsi"/>
          <w:sz w:val="24"/>
          <w:szCs w:val="24"/>
        </w:rPr>
        <w:t xml:space="preserve"> seu formulário incompleto à Sr</w:t>
      </w:r>
      <w:r w:rsidR="00D655F7">
        <w:rPr>
          <w:rFonts w:cstheme="minorHAnsi"/>
          <w:sz w:val="24"/>
          <w:szCs w:val="24"/>
        </w:rPr>
        <w:t xml:space="preserve">a. </w:t>
      </w:r>
      <w:r w:rsidR="00825459">
        <w:rPr>
          <w:rFonts w:cstheme="minorHAnsi"/>
          <w:sz w:val="24"/>
          <w:szCs w:val="24"/>
        </w:rPr>
        <w:t xml:space="preserve">Silvana Pennella </w:t>
      </w:r>
      <w:r w:rsidR="00D655F7">
        <w:rPr>
          <w:rFonts w:cstheme="minorHAnsi"/>
          <w:sz w:val="24"/>
          <w:szCs w:val="24"/>
        </w:rPr>
        <w:t>até ao final da</w:t>
      </w:r>
      <w:r w:rsidR="00825459">
        <w:rPr>
          <w:rFonts w:cstheme="minorHAnsi"/>
          <w:sz w:val="24"/>
          <w:szCs w:val="24"/>
        </w:rPr>
        <w:t xml:space="preserve"> </w:t>
      </w:r>
      <w:r w:rsidR="007F6318">
        <w:rPr>
          <w:rFonts w:cstheme="minorHAnsi"/>
          <w:sz w:val="24"/>
          <w:szCs w:val="24"/>
        </w:rPr>
        <w:t>actividade</w:t>
      </w:r>
      <w:r w:rsidR="00825459">
        <w:rPr>
          <w:rFonts w:cstheme="minorHAnsi"/>
          <w:sz w:val="24"/>
          <w:szCs w:val="24"/>
        </w:rPr>
        <w:t xml:space="preserve">. </w:t>
      </w:r>
      <w:r w:rsidR="002C4B80">
        <w:rPr>
          <w:rFonts w:cstheme="minorHAnsi"/>
          <w:sz w:val="24"/>
          <w:szCs w:val="24"/>
        </w:rPr>
        <w:t>Poderá vir a ser-lhe útil para a discussão da</w:t>
      </w:r>
      <w:r w:rsidR="00A63DE1" w:rsidRPr="00284208">
        <w:rPr>
          <w:rFonts w:cstheme="minorHAnsi"/>
          <w:sz w:val="24"/>
          <w:szCs w:val="24"/>
        </w:rPr>
        <w:t xml:space="preserve"> </w:t>
      </w:r>
      <w:r w:rsidR="00BD1DE5">
        <w:rPr>
          <w:rFonts w:cstheme="minorHAnsi"/>
          <w:sz w:val="24"/>
          <w:szCs w:val="24"/>
        </w:rPr>
        <w:t>Tarefa</w:t>
      </w:r>
      <w:r w:rsidR="00A63DE1" w:rsidRPr="00284208">
        <w:rPr>
          <w:rFonts w:cstheme="minorHAnsi"/>
          <w:sz w:val="24"/>
          <w:szCs w:val="24"/>
        </w:rPr>
        <w:t xml:space="preserve"> </w:t>
      </w:r>
      <w:r w:rsidR="004766FB">
        <w:rPr>
          <w:rFonts w:cstheme="minorHAnsi"/>
          <w:sz w:val="24"/>
          <w:szCs w:val="24"/>
        </w:rPr>
        <w:t>nº</w:t>
      </w:r>
      <w:r w:rsidR="00A63DE1" w:rsidRPr="00284208">
        <w:rPr>
          <w:rFonts w:cstheme="minorHAnsi"/>
          <w:sz w:val="24"/>
          <w:szCs w:val="24"/>
        </w:rPr>
        <w:t>2</w:t>
      </w:r>
      <w:r w:rsidR="00FD463E">
        <w:rPr>
          <w:rFonts w:cstheme="minorHAnsi"/>
          <w:sz w:val="24"/>
          <w:szCs w:val="24"/>
        </w:rPr>
        <w:t>.</w:t>
      </w:r>
    </w:p>
    <w:p w:rsidR="00FD0BDD" w:rsidRPr="00284208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0BDD" w:rsidRPr="00825459" w:rsidRDefault="00BD1DE5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Tarefa</w:t>
      </w:r>
      <w:r w:rsidR="00D11C17">
        <w:rPr>
          <w:rFonts w:cstheme="minorHAnsi"/>
          <w:b/>
          <w:sz w:val="24"/>
          <w:szCs w:val="24"/>
        </w:rPr>
        <w:t xml:space="preserve"> </w:t>
      </w:r>
      <w:r w:rsidR="00CB2AA4">
        <w:rPr>
          <w:rFonts w:cstheme="minorHAnsi"/>
          <w:b/>
          <w:sz w:val="24"/>
          <w:szCs w:val="24"/>
        </w:rPr>
        <w:t xml:space="preserve">nº </w:t>
      </w:r>
      <w:r w:rsidR="00D11C17">
        <w:rPr>
          <w:rFonts w:cstheme="minorHAnsi"/>
          <w:b/>
          <w:sz w:val="24"/>
          <w:szCs w:val="24"/>
        </w:rPr>
        <w:t xml:space="preserve">2 – </w:t>
      </w:r>
      <w:r w:rsidR="002C4B80">
        <w:rPr>
          <w:rFonts w:cstheme="minorHAnsi"/>
          <w:b/>
          <w:sz w:val="24"/>
          <w:szCs w:val="24"/>
        </w:rPr>
        <w:t>A</w:t>
      </w:r>
      <w:r w:rsidR="006D4F57">
        <w:rPr>
          <w:rFonts w:cstheme="minorHAnsi"/>
          <w:b/>
          <w:sz w:val="24"/>
          <w:szCs w:val="24"/>
        </w:rPr>
        <w:t>valiação</w:t>
      </w:r>
      <w:r w:rsidR="002C4B80">
        <w:rPr>
          <w:rFonts w:cstheme="minorHAnsi"/>
          <w:b/>
          <w:sz w:val="24"/>
          <w:szCs w:val="24"/>
        </w:rPr>
        <w:t xml:space="preserve"> de Grupo e</w:t>
      </w:r>
      <w:r w:rsidR="00D11C17">
        <w:rPr>
          <w:rFonts w:cstheme="minorHAnsi"/>
          <w:b/>
          <w:sz w:val="24"/>
          <w:szCs w:val="24"/>
        </w:rPr>
        <w:t xml:space="preserve"> refle</w:t>
      </w:r>
      <w:r w:rsidR="002C4B80">
        <w:rPr>
          <w:rFonts w:cstheme="minorHAnsi"/>
          <w:b/>
          <w:sz w:val="24"/>
          <w:szCs w:val="24"/>
        </w:rPr>
        <w:t>xão</w:t>
      </w:r>
    </w:p>
    <w:p w:rsidR="00A23DD5" w:rsidRPr="00284208" w:rsidRDefault="00A23DD5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5459" w:rsidRDefault="002C4B80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seu</w:t>
      </w:r>
      <w:r w:rsidR="00A63DE1" w:rsidRPr="00284208">
        <w:rPr>
          <w:rFonts w:cstheme="minorHAnsi"/>
          <w:sz w:val="24"/>
          <w:szCs w:val="24"/>
        </w:rPr>
        <w:t xml:space="preserve"> tutor </w:t>
      </w:r>
      <w:r>
        <w:rPr>
          <w:rFonts w:cstheme="minorHAnsi"/>
          <w:sz w:val="24"/>
          <w:szCs w:val="24"/>
        </w:rPr>
        <w:t>formará os grupos</w:t>
      </w:r>
      <w:r w:rsidR="00825459">
        <w:rPr>
          <w:rFonts w:cstheme="minorHAnsi"/>
          <w:sz w:val="24"/>
          <w:szCs w:val="24"/>
        </w:rPr>
        <w:t xml:space="preserve">. </w:t>
      </w:r>
    </w:p>
    <w:p w:rsidR="00825459" w:rsidRDefault="00825459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5459" w:rsidRDefault="000E7599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favor, debata o curso e os seus respectivos e</w:t>
      </w:r>
      <w:r w:rsidR="009A61AE">
        <w:rPr>
          <w:rFonts w:cstheme="minorHAnsi"/>
          <w:sz w:val="24"/>
          <w:szCs w:val="24"/>
        </w:rPr>
        <w:t>lement</w:t>
      </w:r>
      <w:r>
        <w:rPr>
          <w:rFonts w:cstheme="minorHAnsi"/>
          <w:sz w:val="24"/>
          <w:szCs w:val="24"/>
        </w:rPr>
        <w:t>o</w:t>
      </w:r>
      <w:r w:rsidR="009A61AE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 xml:space="preserve">e assuntos ou matérias com ele relacionadas </w:t>
      </w:r>
      <w:r w:rsidR="0082545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tal como a informação prévia ao curso e </w:t>
      </w:r>
      <w:r w:rsidR="005531EF">
        <w:rPr>
          <w:rFonts w:cstheme="minorHAnsi"/>
          <w:sz w:val="24"/>
          <w:szCs w:val="24"/>
        </w:rPr>
        <w:t>instruções</w:t>
      </w:r>
      <w:r w:rsidR="0082545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com os restantes</w:t>
      </w:r>
      <w:r w:rsidR="00825459">
        <w:rPr>
          <w:rFonts w:cstheme="minorHAnsi"/>
          <w:sz w:val="24"/>
          <w:szCs w:val="24"/>
        </w:rPr>
        <w:t xml:space="preserve"> participant</w:t>
      </w:r>
      <w:r>
        <w:rPr>
          <w:rFonts w:cstheme="minorHAnsi"/>
          <w:sz w:val="24"/>
          <w:szCs w:val="24"/>
        </w:rPr>
        <w:t>e</w:t>
      </w:r>
      <w:r w:rsidR="0082545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do seu gr</w:t>
      </w:r>
      <w:r w:rsidR="00825459">
        <w:rPr>
          <w:rFonts w:cstheme="minorHAnsi"/>
          <w:sz w:val="24"/>
          <w:szCs w:val="24"/>
        </w:rPr>
        <w:t>up</w:t>
      </w:r>
      <w:r>
        <w:rPr>
          <w:rFonts w:cstheme="minorHAnsi"/>
          <w:sz w:val="24"/>
          <w:szCs w:val="24"/>
        </w:rPr>
        <w:t>o</w:t>
      </w:r>
      <w:r w:rsidR="00825459">
        <w:rPr>
          <w:rFonts w:cstheme="minorHAnsi"/>
          <w:sz w:val="24"/>
          <w:szCs w:val="24"/>
        </w:rPr>
        <w:t xml:space="preserve">. </w:t>
      </w:r>
    </w:p>
    <w:p w:rsidR="00825459" w:rsidRDefault="00825459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A0C" w:rsidRDefault="000E7599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 o debate</w:t>
      </w:r>
      <w:r w:rsidR="0082545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poderá mencionar quais foram os</w:t>
      </w:r>
      <w:r w:rsidR="00825459">
        <w:rPr>
          <w:rFonts w:cstheme="minorHAnsi"/>
          <w:sz w:val="24"/>
          <w:szCs w:val="24"/>
        </w:rPr>
        <w:t xml:space="preserve"> </w:t>
      </w:r>
      <w:r w:rsidR="00A63DE1" w:rsidRPr="00284208">
        <w:rPr>
          <w:rFonts w:cstheme="minorHAnsi"/>
          <w:b/>
          <w:i/>
          <w:sz w:val="24"/>
          <w:szCs w:val="24"/>
        </w:rPr>
        <w:t>t</w:t>
      </w:r>
      <w:r>
        <w:rPr>
          <w:rFonts w:cstheme="minorHAnsi"/>
          <w:b/>
          <w:i/>
          <w:sz w:val="24"/>
          <w:szCs w:val="24"/>
        </w:rPr>
        <w:t>rês</w:t>
      </w:r>
      <w:r w:rsidR="00825459">
        <w:rPr>
          <w:rFonts w:cstheme="minorHAnsi"/>
          <w:sz w:val="24"/>
          <w:szCs w:val="24"/>
        </w:rPr>
        <w:t xml:space="preserve"> aspect</w:t>
      </w:r>
      <w:r>
        <w:rPr>
          <w:rFonts w:cstheme="minorHAnsi"/>
          <w:sz w:val="24"/>
          <w:szCs w:val="24"/>
        </w:rPr>
        <w:t>o</w:t>
      </w:r>
      <w:r w:rsidR="00825459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do curso que lhe pareceram mais úteis ou mais agradáveis</w:t>
      </w:r>
      <w:r w:rsidR="0082545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Para além disso</w:t>
      </w:r>
      <w:r w:rsidR="0082545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poderá</w:t>
      </w:r>
      <w:r w:rsidR="00825459">
        <w:rPr>
          <w:rFonts w:cstheme="minorHAnsi"/>
          <w:sz w:val="24"/>
          <w:szCs w:val="24"/>
        </w:rPr>
        <w:t xml:space="preserve"> com</w:t>
      </w:r>
      <w:r>
        <w:rPr>
          <w:rFonts w:cstheme="minorHAnsi"/>
          <w:sz w:val="24"/>
          <w:szCs w:val="24"/>
        </w:rPr>
        <w:t>entar sobre os</w:t>
      </w:r>
      <w:r w:rsidR="00825459">
        <w:rPr>
          <w:rFonts w:cstheme="minorHAnsi"/>
          <w:sz w:val="24"/>
          <w:szCs w:val="24"/>
        </w:rPr>
        <w:t xml:space="preserve"> </w:t>
      </w:r>
      <w:r w:rsidR="00A63DE1" w:rsidRPr="00284208">
        <w:rPr>
          <w:rFonts w:cstheme="minorHAnsi"/>
          <w:b/>
          <w:i/>
          <w:sz w:val="24"/>
          <w:szCs w:val="24"/>
        </w:rPr>
        <w:t>t</w:t>
      </w:r>
      <w:r>
        <w:rPr>
          <w:rFonts w:cstheme="minorHAnsi"/>
          <w:b/>
          <w:i/>
          <w:sz w:val="24"/>
          <w:szCs w:val="24"/>
        </w:rPr>
        <w:t>rês</w:t>
      </w:r>
      <w:r w:rsidR="00825459">
        <w:rPr>
          <w:rFonts w:cstheme="minorHAnsi"/>
          <w:sz w:val="24"/>
          <w:szCs w:val="24"/>
        </w:rPr>
        <w:t xml:space="preserve"> aspect</w:t>
      </w:r>
      <w:r>
        <w:rPr>
          <w:rFonts w:cstheme="minorHAnsi"/>
          <w:sz w:val="24"/>
          <w:szCs w:val="24"/>
        </w:rPr>
        <w:t>o</w:t>
      </w:r>
      <w:r w:rsidR="0082545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do curso que na sua opinião</w:t>
      </w:r>
      <w:r w:rsidR="00972845">
        <w:rPr>
          <w:rFonts w:cstheme="minorHAnsi"/>
          <w:sz w:val="24"/>
          <w:szCs w:val="24"/>
        </w:rPr>
        <w:t xml:space="preserve"> podem ser reforçados ou melhorados</w:t>
      </w:r>
      <w:r w:rsidR="00825459">
        <w:rPr>
          <w:rFonts w:cstheme="minorHAnsi"/>
          <w:sz w:val="24"/>
          <w:szCs w:val="24"/>
        </w:rPr>
        <w:t xml:space="preserve">. </w:t>
      </w:r>
    </w:p>
    <w:p w:rsidR="00FC3A0C" w:rsidRDefault="00FC3A0C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A0C" w:rsidRPr="00284208" w:rsidRDefault="00CB2AA4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CB1853">
        <w:rPr>
          <w:rFonts w:cstheme="minorHAnsi"/>
          <w:b/>
          <w:sz w:val="24"/>
          <w:szCs w:val="24"/>
        </w:rPr>
        <w:t>uração</w:t>
      </w:r>
    </w:p>
    <w:p w:rsidR="00FC3A0C" w:rsidRDefault="00FC3A0C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A0C" w:rsidRDefault="00BD1DE5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Tarefa</w:t>
      </w:r>
      <w:r w:rsidR="00CB2AA4">
        <w:rPr>
          <w:rFonts w:cstheme="minorHAnsi"/>
          <w:sz w:val="24"/>
          <w:szCs w:val="24"/>
        </w:rPr>
        <w:t xml:space="preserve"> nº</w:t>
      </w:r>
      <w:r w:rsidR="00FC3A0C">
        <w:rPr>
          <w:rFonts w:cstheme="minorHAnsi"/>
          <w:sz w:val="24"/>
          <w:szCs w:val="24"/>
        </w:rPr>
        <w:t xml:space="preserve"> 1 – 5 </w:t>
      </w:r>
      <w:r w:rsidR="005531EF">
        <w:rPr>
          <w:rFonts w:cstheme="minorHAnsi"/>
          <w:sz w:val="24"/>
          <w:szCs w:val="24"/>
        </w:rPr>
        <w:t>minutos</w:t>
      </w:r>
    </w:p>
    <w:p w:rsidR="00FC3A0C" w:rsidRDefault="00FC3A0C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3A0C" w:rsidRDefault="00BD1DE5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Tarefa</w:t>
      </w:r>
      <w:r w:rsidR="00CB2AA4">
        <w:rPr>
          <w:rFonts w:cstheme="minorHAnsi"/>
          <w:sz w:val="24"/>
          <w:szCs w:val="24"/>
        </w:rPr>
        <w:t xml:space="preserve"> nº</w:t>
      </w:r>
      <w:r w:rsidR="00FC3A0C">
        <w:rPr>
          <w:rFonts w:cstheme="minorHAnsi"/>
          <w:sz w:val="24"/>
          <w:szCs w:val="24"/>
        </w:rPr>
        <w:t xml:space="preserve"> 2 – 30 </w:t>
      </w:r>
      <w:r w:rsidR="005531EF">
        <w:rPr>
          <w:rFonts w:cstheme="minorHAnsi"/>
          <w:sz w:val="24"/>
          <w:szCs w:val="24"/>
        </w:rPr>
        <w:t>minutos</w:t>
      </w:r>
    </w:p>
    <w:p w:rsidR="009A61AE" w:rsidRDefault="009A61AE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61AE" w:rsidRPr="00284208" w:rsidRDefault="00CB1853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Apresentação de Relatórios</w:t>
      </w:r>
    </w:p>
    <w:p w:rsidR="009A61AE" w:rsidRDefault="009A61AE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A61AE" w:rsidRPr="009A61AE" w:rsidRDefault="0087601F" w:rsidP="009A61A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="MetaNormal-Roman"/>
          <w:sz w:val="24"/>
          <w:szCs w:val="24"/>
        </w:rPr>
        <w:t xml:space="preserve">O grupo deverá nomear um porta-voz </w:t>
      </w:r>
      <w:r w:rsidR="00972845">
        <w:rPr>
          <w:rFonts w:cs="MetaNormal-Roman"/>
          <w:sz w:val="24"/>
          <w:szCs w:val="24"/>
        </w:rPr>
        <w:t xml:space="preserve"> para fazer a a</w:t>
      </w:r>
      <w:r w:rsidR="00972845">
        <w:rPr>
          <w:rFonts w:cstheme="minorHAnsi"/>
          <w:sz w:val="24"/>
          <w:szCs w:val="24"/>
        </w:rPr>
        <w:t>presentação de relatórios</w:t>
      </w:r>
      <w:r w:rsidR="00972845" w:rsidRPr="009A61AE">
        <w:rPr>
          <w:rFonts w:cstheme="minorHAnsi"/>
          <w:sz w:val="24"/>
          <w:szCs w:val="24"/>
        </w:rPr>
        <w:t xml:space="preserve"> </w:t>
      </w:r>
      <w:r w:rsidR="00972845">
        <w:rPr>
          <w:rFonts w:cs="MetaNormal-Roman"/>
          <w:sz w:val="24"/>
          <w:szCs w:val="24"/>
        </w:rPr>
        <w:t>aos restantes participantes do curso</w:t>
      </w:r>
      <w:r w:rsidR="00972845" w:rsidRPr="00284208">
        <w:rPr>
          <w:rFonts w:cs="MetaNormal-Roman"/>
          <w:sz w:val="24"/>
          <w:szCs w:val="24"/>
        </w:rPr>
        <w:t>,</w:t>
      </w:r>
      <w:r w:rsidR="00972845">
        <w:rPr>
          <w:rFonts w:cs="MetaNormal-Roman"/>
          <w:sz w:val="24"/>
          <w:szCs w:val="24"/>
        </w:rPr>
        <w:t xml:space="preserve"> na sessão plenária</w:t>
      </w:r>
      <w:r w:rsidR="009A61AE">
        <w:rPr>
          <w:rFonts w:cstheme="minorHAnsi"/>
          <w:sz w:val="24"/>
          <w:szCs w:val="24"/>
        </w:rPr>
        <w:t>.</w:t>
      </w:r>
      <w:r w:rsidR="009A61AE" w:rsidRPr="009A61AE">
        <w:rPr>
          <w:rFonts w:cstheme="minorHAnsi"/>
          <w:sz w:val="24"/>
          <w:szCs w:val="24"/>
        </w:rPr>
        <w:t xml:space="preserve"> </w:t>
      </w:r>
    </w:p>
    <w:p w:rsidR="009A61AE" w:rsidRPr="00284208" w:rsidRDefault="009A61AE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D0BDD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D0BDD" w:rsidRDefault="00FD0BD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D0BDD" w:rsidRPr="009528E9" w:rsidRDefault="00BD1DE5" w:rsidP="006642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Tarefa</w:t>
      </w:r>
      <w:r w:rsidR="00FD0BDD">
        <w:rPr>
          <w:rFonts w:cstheme="minorHAnsi"/>
          <w:b/>
          <w:sz w:val="24"/>
          <w:szCs w:val="24"/>
        </w:rPr>
        <w:t xml:space="preserve"> </w:t>
      </w:r>
      <w:r w:rsidR="00CB2AA4">
        <w:rPr>
          <w:rFonts w:cstheme="minorHAnsi"/>
          <w:b/>
          <w:sz w:val="24"/>
          <w:szCs w:val="24"/>
        </w:rPr>
        <w:t>nº</w:t>
      </w:r>
      <w:r w:rsidR="004766FB">
        <w:rPr>
          <w:rFonts w:cstheme="minorHAnsi"/>
          <w:b/>
          <w:sz w:val="24"/>
          <w:szCs w:val="24"/>
        </w:rPr>
        <w:t xml:space="preserve">1 </w:t>
      </w:r>
      <w:r w:rsidR="006D4F57">
        <w:rPr>
          <w:rFonts w:cstheme="minorHAnsi"/>
          <w:b/>
          <w:sz w:val="24"/>
          <w:szCs w:val="24"/>
        </w:rPr>
        <w:t>Avaliação</w:t>
      </w:r>
      <w:r w:rsidR="00FD0BDD">
        <w:rPr>
          <w:rFonts w:cstheme="minorHAnsi"/>
          <w:b/>
          <w:sz w:val="24"/>
          <w:szCs w:val="24"/>
        </w:rPr>
        <w:t xml:space="preserve"> </w:t>
      </w:r>
      <w:r w:rsidR="00972845">
        <w:rPr>
          <w:rFonts w:cstheme="minorHAnsi"/>
          <w:b/>
          <w:sz w:val="24"/>
          <w:szCs w:val="24"/>
        </w:rPr>
        <w:t>Individual e</w:t>
      </w:r>
      <w:r w:rsidR="00FD0BDD">
        <w:rPr>
          <w:rFonts w:cstheme="minorHAnsi"/>
          <w:b/>
          <w:sz w:val="24"/>
          <w:szCs w:val="24"/>
        </w:rPr>
        <w:t xml:space="preserve"> Refle</w:t>
      </w:r>
      <w:r w:rsidR="00972845">
        <w:rPr>
          <w:rFonts w:cstheme="minorHAnsi"/>
          <w:b/>
          <w:sz w:val="24"/>
          <w:szCs w:val="24"/>
        </w:rPr>
        <w:t>xão</w:t>
      </w:r>
    </w:p>
    <w:p w:rsidR="006642F8" w:rsidRDefault="006642F8" w:rsidP="006642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642F8" w:rsidRPr="00284208" w:rsidRDefault="00972845" w:rsidP="006642F8">
      <w:pPr>
        <w:pStyle w:val="BodyText"/>
        <w:ind w:right="424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Por favor, indique o seu nível de satisfação com o curso</w:t>
      </w:r>
      <w:r w:rsidR="00A63DE1" w:rsidRPr="00284208">
        <w:rPr>
          <w:rFonts w:cs="Arial"/>
          <w:sz w:val="22"/>
          <w:szCs w:val="22"/>
          <w:lang w:val="en-GB"/>
        </w:rPr>
        <w:t xml:space="preserve">: </w:t>
      </w:r>
    </w:p>
    <w:p w:rsidR="006642F8" w:rsidRPr="00284208" w:rsidRDefault="00972845" w:rsidP="006642F8">
      <w:pPr>
        <w:pStyle w:val="BodyText"/>
        <w:ind w:right="424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Se atribuir um nível de satisfação baixo</w:t>
      </w:r>
      <w:r w:rsidR="00A63DE1" w:rsidRPr="00284208">
        <w:rPr>
          <w:rFonts w:cs="Arial"/>
          <w:sz w:val="22"/>
          <w:szCs w:val="22"/>
          <w:lang w:val="en-GB"/>
        </w:rPr>
        <w:t xml:space="preserve"> (0-25%) </w:t>
      </w:r>
      <w:r>
        <w:rPr>
          <w:rFonts w:cs="Arial"/>
          <w:sz w:val="22"/>
          <w:szCs w:val="22"/>
          <w:lang w:val="en-GB"/>
        </w:rPr>
        <w:t>por favor não se esqueça de apontar as razões do seu descontentamento</w:t>
      </w:r>
      <w:r w:rsidR="00A63DE1" w:rsidRPr="00284208">
        <w:rPr>
          <w:rFonts w:cs="Arial"/>
          <w:sz w:val="22"/>
          <w:szCs w:val="22"/>
          <w:lang w:val="en-GB"/>
        </w:rPr>
        <w:t>.</w:t>
      </w:r>
    </w:p>
    <w:p w:rsidR="006642F8" w:rsidRPr="009E4FC6" w:rsidRDefault="006642F8" w:rsidP="006642F8">
      <w:pPr>
        <w:pStyle w:val="Header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0"/>
        <w:gridCol w:w="567"/>
        <w:gridCol w:w="709"/>
        <w:gridCol w:w="709"/>
        <w:gridCol w:w="708"/>
        <w:gridCol w:w="851"/>
      </w:tblGrid>
      <w:tr w:rsidR="006642F8" w:rsidRPr="009570AC" w:rsidTr="004D321B"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42F8" w:rsidRPr="009570AC" w:rsidRDefault="006642F8" w:rsidP="004D321B">
            <w:pPr>
              <w:jc w:val="center"/>
              <w:rPr>
                <w:rFonts w:ascii="Arial" w:hAnsi="Arial" w:cs="Arial"/>
                <w:b/>
              </w:rPr>
            </w:pPr>
            <w:r w:rsidRPr="009570AC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709" w:type="dxa"/>
          </w:tcPr>
          <w:p w:rsidR="006642F8" w:rsidRPr="009570AC" w:rsidRDefault="006642F8" w:rsidP="004D321B">
            <w:pPr>
              <w:jc w:val="center"/>
              <w:rPr>
                <w:rFonts w:ascii="Arial" w:hAnsi="Arial" w:cs="Arial"/>
                <w:b/>
              </w:rPr>
            </w:pPr>
            <w:r w:rsidRPr="009570AC">
              <w:rPr>
                <w:rFonts w:ascii="Arial" w:hAnsi="Arial" w:cs="Arial"/>
                <w:b/>
              </w:rPr>
              <w:t>25%</w:t>
            </w:r>
          </w:p>
        </w:tc>
        <w:tc>
          <w:tcPr>
            <w:tcW w:w="709" w:type="dxa"/>
          </w:tcPr>
          <w:p w:rsidR="006642F8" w:rsidRPr="009570AC" w:rsidRDefault="006642F8" w:rsidP="004D321B">
            <w:pPr>
              <w:jc w:val="center"/>
              <w:rPr>
                <w:rFonts w:ascii="Arial" w:hAnsi="Arial" w:cs="Arial"/>
                <w:b/>
              </w:rPr>
            </w:pPr>
            <w:r w:rsidRPr="009570AC">
              <w:rPr>
                <w:rFonts w:ascii="Arial" w:hAnsi="Arial" w:cs="Arial"/>
                <w:b/>
              </w:rPr>
              <w:t>50%</w:t>
            </w:r>
          </w:p>
        </w:tc>
        <w:tc>
          <w:tcPr>
            <w:tcW w:w="708" w:type="dxa"/>
          </w:tcPr>
          <w:p w:rsidR="006642F8" w:rsidRPr="009570AC" w:rsidRDefault="006642F8" w:rsidP="004D321B">
            <w:pPr>
              <w:jc w:val="center"/>
              <w:rPr>
                <w:rFonts w:ascii="Arial" w:hAnsi="Arial" w:cs="Arial"/>
                <w:b/>
              </w:rPr>
            </w:pPr>
            <w:r w:rsidRPr="009570AC">
              <w:rPr>
                <w:rFonts w:ascii="Arial" w:hAnsi="Arial" w:cs="Arial"/>
                <w:b/>
              </w:rPr>
              <w:t>75%</w:t>
            </w:r>
          </w:p>
        </w:tc>
        <w:tc>
          <w:tcPr>
            <w:tcW w:w="851" w:type="dxa"/>
          </w:tcPr>
          <w:p w:rsidR="006642F8" w:rsidRPr="009570AC" w:rsidRDefault="006642F8" w:rsidP="004D321B">
            <w:pPr>
              <w:jc w:val="center"/>
              <w:rPr>
                <w:rFonts w:ascii="Arial" w:hAnsi="Arial" w:cs="Arial"/>
                <w:b/>
              </w:rPr>
            </w:pPr>
            <w:r w:rsidRPr="009570AC">
              <w:rPr>
                <w:rFonts w:ascii="Arial" w:hAnsi="Arial" w:cs="Arial"/>
                <w:b/>
              </w:rPr>
              <w:t>100%</w:t>
            </w:r>
          </w:p>
        </w:tc>
      </w:tr>
      <w:tr w:rsidR="006642F8" w:rsidRPr="009570AC" w:rsidTr="004D321B">
        <w:tc>
          <w:tcPr>
            <w:tcW w:w="709" w:type="dxa"/>
          </w:tcPr>
          <w:p w:rsidR="00A63DE1" w:rsidRPr="00284208" w:rsidRDefault="00A63DE1" w:rsidP="002842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972845" w:rsidP="0097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curso preencheu as suas expectativas</w:t>
            </w:r>
            <w:r w:rsidR="006642F8" w:rsidRPr="009570AC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c>
          <w:tcPr>
            <w:tcW w:w="709" w:type="dxa"/>
          </w:tcPr>
          <w:p w:rsidR="00A63DE1" w:rsidRDefault="00A63DE1" w:rsidP="002842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972845" w:rsidP="00972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sua opinião as metas e objectivos do curso foram devidamente esclarecidos</w:t>
            </w:r>
            <w:r w:rsidR="006642F8" w:rsidRPr="009570AC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rPr>
          <w:cantSplit/>
        </w:trPr>
        <w:tc>
          <w:tcPr>
            <w:tcW w:w="709" w:type="dxa"/>
          </w:tcPr>
          <w:p w:rsidR="00A63DE1" w:rsidRDefault="00A63DE1" w:rsidP="0028420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972845" w:rsidP="0097284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Recebeu suficiente informação prévia sobre o curso em questão</w:t>
            </w:r>
            <w:r w:rsidR="006642F8" w:rsidRPr="009570AC">
              <w:rPr>
                <w:rFonts w:ascii="Arial" w:hAnsi="Arial" w:cs="Arial"/>
              </w:rPr>
              <w:t>?</w:t>
            </w:r>
          </w:p>
        </w:tc>
        <w:tc>
          <w:tcPr>
            <w:tcW w:w="3544" w:type="dxa"/>
            <w:gridSpan w:val="5"/>
            <w:shd w:val="clear" w:color="auto" w:fill="E6E6E6"/>
          </w:tcPr>
          <w:p w:rsidR="006642F8" w:rsidRPr="009570AC" w:rsidRDefault="00972845" w:rsidP="00972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  <w:r w:rsidR="006642F8" w:rsidRPr="009570AC">
              <w:rPr>
                <w:rFonts w:ascii="Arial" w:hAnsi="Arial" w:cs="Arial"/>
              </w:rPr>
              <w:t xml:space="preserve"> / N</w:t>
            </w:r>
            <w:r>
              <w:rPr>
                <w:rFonts w:ascii="Arial" w:hAnsi="Arial" w:cs="Arial"/>
              </w:rPr>
              <w:t>Ã</w:t>
            </w:r>
            <w:r w:rsidR="006642F8" w:rsidRPr="009570AC">
              <w:rPr>
                <w:rFonts w:ascii="Arial" w:hAnsi="Arial" w:cs="Arial"/>
              </w:rPr>
              <w:t>O (</w:t>
            </w:r>
            <w:r>
              <w:rPr>
                <w:rFonts w:ascii="Arial" w:hAnsi="Arial" w:cs="Arial"/>
              </w:rPr>
              <w:t>elimine a opção não desejada</w:t>
            </w:r>
            <w:r w:rsidR="006642F8" w:rsidRPr="009570AC">
              <w:rPr>
                <w:rFonts w:ascii="Arial" w:hAnsi="Arial" w:cs="Arial"/>
              </w:rPr>
              <w:t>)</w:t>
            </w:r>
          </w:p>
        </w:tc>
      </w:tr>
      <w:tr w:rsidR="006642F8" w:rsidRPr="009570AC" w:rsidTr="004D321B">
        <w:tc>
          <w:tcPr>
            <w:tcW w:w="709" w:type="dxa"/>
            <w:tcBorders>
              <w:bottom w:val="nil"/>
            </w:tcBorders>
          </w:tcPr>
          <w:p w:rsidR="00A63DE1" w:rsidRDefault="00A63DE1" w:rsidP="0028420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584C" w:rsidRDefault="00E2584C" w:rsidP="004D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845">
              <w:rPr>
                <w:rFonts w:ascii="Arial" w:hAnsi="Arial" w:cs="Arial"/>
              </w:rPr>
              <w:t xml:space="preserve">or favor </w:t>
            </w:r>
            <w:r w:rsidR="00C0494A">
              <w:rPr>
                <w:rFonts w:ascii="Arial" w:hAnsi="Arial" w:cs="Arial"/>
              </w:rPr>
              <w:t>pontue o curso em termos de</w:t>
            </w:r>
            <w:r>
              <w:rPr>
                <w:rFonts w:ascii="Arial" w:hAnsi="Arial" w:cs="Arial"/>
              </w:rPr>
              <w:t>:</w:t>
            </w:r>
          </w:p>
          <w:p w:rsidR="00A63DE1" w:rsidRPr="00284208" w:rsidRDefault="00DD30D8" w:rsidP="00901F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63DE1" w:rsidRPr="00284208">
              <w:rPr>
                <w:rFonts w:ascii="Arial" w:hAnsi="Arial" w:cs="Arial"/>
              </w:rPr>
              <w:t>onte</w:t>
            </w:r>
            <w:r w:rsidR="00C0494A">
              <w:rPr>
                <w:rFonts w:ascii="Arial" w:hAnsi="Arial" w:cs="Arial"/>
              </w:rPr>
              <w:t>údo</w:t>
            </w:r>
          </w:p>
          <w:p w:rsidR="00A63DE1" w:rsidRPr="00284208" w:rsidRDefault="00C0494A" w:rsidP="00901F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de trabalho</w:t>
            </w:r>
          </w:p>
          <w:p w:rsidR="00A63DE1" w:rsidRDefault="005531EF" w:rsidP="00901F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apresentaç</w:t>
            </w:r>
            <w:r w:rsidR="00C0494A">
              <w:rPr>
                <w:rFonts w:ascii="Arial" w:hAnsi="Arial" w:cs="Arial"/>
              </w:rPr>
              <w:t>ões</w:t>
            </w:r>
          </w:p>
          <w:p w:rsidR="00A63DE1" w:rsidRDefault="00C0494A" w:rsidP="00901F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sessões plenárias</w:t>
            </w:r>
          </w:p>
          <w:p w:rsidR="00A63DE1" w:rsidRDefault="00E2584C" w:rsidP="00901F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E2584C">
              <w:rPr>
                <w:rFonts w:ascii="Arial" w:hAnsi="Arial" w:cs="Arial"/>
              </w:rPr>
              <w:t>materia</w:t>
            </w:r>
            <w:r w:rsidR="00C0494A">
              <w:rPr>
                <w:rFonts w:ascii="Arial" w:hAnsi="Arial" w:cs="Arial"/>
              </w:rPr>
              <w:t>is</w:t>
            </w:r>
          </w:p>
          <w:p w:rsidR="00A63DE1" w:rsidRDefault="00C0494A" w:rsidP="00901F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utilização de </w:t>
            </w:r>
            <w:r w:rsidR="00E2584C">
              <w:rPr>
                <w:rFonts w:ascii="Arial" w:hAnsi="Arial" w:cs="Arial"/>
              </w:rPr>
              <w:t>Moodle</w:t>
            </w:r>
          </w:p>
          <w:p w:rsidR="00A63DE1" w:rsidRDefault="00A63DE1" w:rsidP="0028420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rPr>
          <w:trHeight w:val="535"/>
        </w:trPr>
        <w:tc>
          <w:tcPr>
            <w:tcW w:w="709" w:type="dxa"/>
          </w:tcPr>
          <w:p w:rsidR="00A63DE1" w:rsidRDefault="00A63DE1" w:rsidP="0028420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E00A99" w:rsidP="00840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que medida </w:t>
            </w:r>
            <w:r w:rsidR="00840D7A">
              <w:rPr>
                <w:rFonts w:ascii="Arial" w:hAnsi="Arial" w:cs="Arial"/>
              </w:rPr>
              <w:t>este</w:t>
            </w:r>
            <w:r>
              <w:rPr>
                <w:rFonts w:ascii="Arial" w:hAnsi="Arial" w:cs="Arial"/>
              </w:rPr>
              <w:t xml:space="preserve"> tipo de curso lhe pareceu útil para </w:t>
            </w:r>
            <w:r w:rsidR="00840D7A">
              <w:rPr>
                <w:rFonts w:ascii="Arial" w:hAnsi="Arial" w:cs="Arial"/>
              </w:rPr>
              <w:t>o seu sindicato ou para a sua própria experiência profissional</w:t>
            </w:r>
            <w:r w:rsidR="006642F8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c>
          <w:tcPr>
            <w:tcW w:w="709" w:type="dxa"/>
            <w:tcBorders>
              <w:bottom w:val="nil"/>
            </w:tcBorders>
          </w:tcPr>
          <w:p w:rsidR="00A63DE1" w:rsidRDefault="00A63DE1" w:rsidP="0028420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840D7A" w:rsidP="004D321B">
            <w:pPr>
              <w:tabs>
                <w:tab w:val="left" w:pos="3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Apoio Idioma (se necessário</w:t>
            </w:r>
            <w:r w:rsidR="006642F8">
              <w:rPr>
                <w:rFonts w:ascii="Arial" w:hAnsi="Arial" w:cs="Arial"/>
              </w:rPr>
              <w:t>)</w:t>
            </w:r>
            <w:r w:rsidR="006642F8" w:rsidRPr="009570AC">
              <w:rPr>
                <w:rFonts w:ascii="Arial" w:hAnsi="Arial" w:cs="Arial"/>
              </w:rPr>
              <w:t>:</w:t>
            </w:r>
            <w:r w:rsidR="006642F8">
              <w:rPr>
                <w:rFonts w:ascii="Arial" w:hAnsi="Arial" w:cs="Arial"/>
              </w:rPr>
              <w:t xml:space="preserve"> </w:t>
            </w:r>
          </w:p>
          <w:p w:rsidR="006642F8" w:rsidRPr="009570AC" w:rsidRDefault="006642F8" w:rsidP="00840D7A">
            <w:pPr>
              <w:tabs>
                <w:tab w:val="left" w:pos="357"/>
              </w:tabs>
              <w:rPr>
                <w:rFonts w:ascii="Arial" w:hAnsi="Arial" w:cs="Arial"/>
              </w:rPr>
            </w:pPr>
            <w:r w:rsidRPr="009570AC">
              <w:rPr>
                <w:rFonts w:ascii="Arial" w:hAnsi="Arial" w:cs="Arial"/>
              </w:rPr>
              <w:t>a)</w:t>
            </w:r>
            <w:r w:rsidRPr="009570AC">
              <w:rPr>
                <w:rFonts w:ascii="Arial" w:hAnsi="Arial" w:cs="Arial"/>
              </w:rPr>
              <w:tab/>
              <w:t>interpreta</w:t>
            </w:r>
            <w:r w:rsidR="00840D7A">
              <w:rPr>
                <w:rFonts w:ascii="Arial" w:hAnsi="Arial" w:cs="Arial"/>
              </w:rPr>
              <w:t>ção</w:t>
            </w:r>
          </w:p>
        </w:tc>
        <w:tc>
          <w:tcPr>
            <w:tcW w:w="567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c>
          <w:tcPr>
            <w:tcW w:w="709" w:type="dxa"/>
            <w:tcBorders>
              <w:top w:val="nil"/>
              <w:bottom w:val="nil"/>
            </w:tcBorders>
          </w:tcPr>
          <w:p w:rsidR="006642F8" w:rsidRPr="009570AC" w:rsidRDefault="006642F8" w:rsidP="004D321B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6642F8" w:rsidP="00840D7A">
            <w:pPr>
              <w:tabs>
                <w:tab w:val="left" w:pos="357"/>
              </w:tabs>
              <w:rPr>
                <w:rFonts w:ascii="Arial" w:hAnsi="Arial" w:cs="Arial"/>
              </w:rPr>
            </w:pPr>
            <w:r w:rsidRPr="009570AC">
              <w:rPr>
                <w:rFonts w:ascii="Arial" w:hAnsi="Arial" w:cs="Arial"/>
              </w:rPr>
              <w:t>b)</w:t>
            </w:r>
            <w:r w:rsidRPr="009570AC">
              <w:rPr>
                <w:rFonts w:ascii="Arial" w:hAnsi="Arial" w:cs="Arial"/>
              </w:rPr>
              <w:tab/>
            </w:r>
            <w:r w:rsidR="00840D7A">
              <w:rPr>
                <w:rFonts w:ascii="Arial" w:hAnsi="Arial" w:cs="Arial"/>
              </w:rPr>
              <w:t>traduções escritas</w:t>
            </w:r>
          </w:p>
        </w:tc>
        <w:tc>
          <w:tcPr>
            <w:tcW w:w="567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c>
          <w:tcPr>
            <w:tcW w:w="709" w:type="dxa"/>
          </w:tcPr>
          <w:p w:rsidR="00A63DE1" w:rsidRDefault="00A63DE1" w:rsidP="00284208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6642F8" w:rsidRPr="009570AC" w:rsidRDefault="00840D7A" w:rsidP="00840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Formação</w:t>
            </w:r>
            <w:r w:rsidR="006642F8" w:rsidRPr="009570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c>
          <w:tcPr>
            <w:tcW w:w="709" w:type="dxa"/>
            <w:tcBorders>
              <w:bottom w:val="single" w:sz="4" w:space="0" w:color="auto"/>
            </w:tcBorders>
          </w:tcPr>
          <w:p w:rsidR="006642F8" w:rsidRPr="009570AC" w:rsidRDefault="006642F8">
            <w:pPr>
              <w:rPr>
                <w:rFonts w:ascii="Arial" w:hAnsi="Arial" w:cs="Arial"/>
              </w:rPr>
            </w:pPr>
            <w:r w:rsidRPr="009570A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42F8" w:rsidRPr="009570AC" w:rsidRDefault="00840D7A" w:rsidP="00840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do curso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8" w:rsidRDefault="00840D7A" w:rsidP="004D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Deseja acrescentar mais algum comentário ou sugestão adicional relacionado com a organização e com o conteúdo de um futuro curso com as mesmas características?</w:t>
            </w:r>
          </w:p>
          <w:p w:rsidR="006642F8" w:rsidRDefault="006642F8" w:rsidP="004D321B">
            <w:pPr>
              <w:rPr>
                <w:rFonts w:ascii="Arial" w:hAnsi="Arial" w:cs="Arial"/>
              </w:rPr>
            </w:pPr>
          </w:p>
          <w:p w:rsidR="00DD30D8" w:rsidRDefault="00DD30D8" w:rsidP="004D321B">
            <w:pPr>
              <w:rPr>
                <w:rFonts w:ascii="Arial" w:hAnsi="Arial" w:cs="Arial"/>
              </w:rPr>
            </w:pPr>
          </w:p>
          <w:p w:rsidR="00DD30D8" w:rsidRDefault="00DD30D8" w:rsidP="004D321B">
            <w:pPr>
              <w:rPr>
                <w:rFonts w:ascii="Arial" w:hAnsi="Arial" w:cs="Arial"/>
              </w:rPr>
            </w:pPr>
          </w:p>
          <w:p w:rsidR="00DD30D8" w:rsidRDefault="00DD30D8" w:rsidP="004D321B">
            <w:pPr>
              <w:rPr>
                <w:rFonts w:ascii="Arial" w:hAnsi="Arial" w:cs="Arial"/>
              </w:rPr>
            </w:pPr>
          </w:p>
          <w:p w:rsidR="00DD30D8" w:rsidRDefault="00DD30D8" w:rsidP="004D321B">
            <w:pPr>
              <w:rPr>
                <w:rFonts w:ascii="Arial" w:hAnsi="Arial" w:cs="Arial"/>
              </w:rPr>
            </w:pPr>
          </w:p>
          <w:p w:rsidR="00DD30D8" w:rsidRPr="009570AC" w:rsidRDefault="00DD30D8" w:rsidP="004D321B">
            <w:pPr>
              <w:rPr>
                <w:rFonts w:ascii="Arial" w:hAnsi="Arial" w:cs="Arial"/>
              </w:rPr>
            </w:pPr>
          </w:p>
        </w:tc>
      </w:tr>
      <w:tr w:rsidR="006642F8" w:rsidRPr="009570AC" w:rsidTr="004D32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F8" w:rsidRPr="009570AC" w:rsidRDefault="006642F8" w:rsidP="004D321B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14" w:rsidRDefault="006642F8" w:rsidP="004D321B">
            <w:pPr>
              <w:rPr>
                <w:rFonts w:ascii="Arial" w:hAnsi="Arial" w:cs="Arial"/>
              </w:rPr>
            </w:pPr>
            <w:r w:rsidRPr="009570AC">
              <w:rPr>
                <w:rFonts w:ascii="Arial" w:hAnsi="Arial" w:cs="Arial"/>
              </w:rPr>
              <w:t>M</w:t>
            </w:r>
            <w:r w:rsidR="00840D7A">
              <w:rPr>
                <w:rFonts w:ascii="Arial" w:hAnsi="Arial" w:cs="Arial"/>
              </w:rPr>
              <w:t xml:space="preserve">ais pormenorizadamente sobre a </w:t>
            </w:r>
            <w:r w:rsidR="00840D7A">
              <w:rPr>
                <w:rFonts w:ascii="Arial" w:hAnsi="Arial" w:cs="Arial"/>
                <w:b/>
                <w:u w:val="single"/>
              </w:rPr>
              <w:t>qualidade da formação</w:t>
            </w:r>
            <w:r w:rsidR="00840D7A">
              <w:rPr>
                <w:rFonts w:ascii="Arial" w:hAnsi="Arial" w:cs="Arial"/>
              </w:rPr>
              <w:t xml:space="preserve"> recebida</w:t>
            </w:r>
            <w:r w:rsidR="00BD1C60">
              <w:rPr>
                <w:rFonts w:ascii="Arial" w:hAnsi="Arial" w:cs="Arial"/>
              </w:rPr>
              <w:t xml:space="preserve">. </w:t>
            </w:r>
          </w:p>
          <w:p w:rsidR="006642F8" w:rsidRPr="009570AC" w:rsidRDefault="00840D7A" w:rsidP="004D32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Poderia especificar as suas impressões sobre</w:t>
            </w:r>
            <w:r w:rsidR="006642F8">
              <w:rPr>
                <w:rFonts w:ascii="Arial" w:hAnsi="Arial" w:cs="Arial"/>
              </w:rPr>
              <w:t>:</w:t>
            </w:r>
          </w:p>
          <w:p w:rsidR="006642F8" w:rsidRDefault="00840D7A" w:rsidP="00901F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função dos tutores do </w:t>
            </w:r>
            <w:r w:rsidR="0017046B" w:rsidRPr="0017046B">
              <w:rPr>
                <w:rFonts w:ascii="Arial" w:hAnsi="Arial" w:cs="Arial"/>
              </w:rPr>
              <w:t xml:space="preserve">Instituto Sindical Europeu (ETUI) </w:t>
            </w:r>
            <w:r w:rsidR="00664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relativamente ao apoio que lhe foi prestado a nível individual e a nível de grupos de trabalho</w:t>
            </w:r>
            <w:r w:rsidR="006642F8">
              <w:rPr>
                <w:rFonts w:ascii="Arial" w:hAnsi="Arial" w:cs="Arial"/>
              </w:rPr>
              <w:t>?</w:t>
            </w: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Pr="00284208" w:rsidRDefault="00840D7A" w:rsidP="00901F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Na sua opinião</w:t>
            </w:r>
            <w:r w:rsidR="00F707B9">
              <w:rPr>
                <w:rFonts w:ascii="Arial" w:hAnsi="Arial" w:cs="Arial"/>
                <w:lang w:val="en-US"/>
              </w:rPr>
              <w:t>, as metas das várias sessões plenárias</w:t>
            </w:r>
            <w:r w:rsidR="006642F8" w:rsidRPr="009570AC">
              <w:rPr>
                <w:rFonts w:ascii="Arial" w:hAnsi="Arial" w:cs="Arial"/>
                <w:lang w:val="en-US"/>
              </w:rPr>
              <w:t xml:space="preserve"> </w:t>
            </w:r>
            <w:r w:rsidR="00F707B9">
              <w:rPr>
                <w:rFonts w:ascii="Arial" w:hAnsi="Arial" w:cs="Arial"/>
                <w:lang w:val="en-US"/>
              </w:rPr>
              <w:t xml:space="preserve">eram bastante </w:t>
            </w:r>
            <w:proofErr w:type="gramStart"/>
            <w:r w:rsidR="00F707B9">
              <w:rPr>
                <w:rFonts w:ascii="Arial" w:hAnsi="Arial" w:cs="Arial"/>
                <w:lang w:val="en-US"/>
              </w:rPr>
              <w:t>claras</w:t>
            </w:r>
            <w:proofErr w:type="gramEnd"/>
            <w:r w:rsidR="00F707B9">
              <w:rPr>
                <w:rFonts w:ascii="Arial" w:hAnsi="Arial" w:cs="Arial"/>
                <w:lang w:val="en-US"/>
              </w:rPr>
              <w:t xml:space="preserve">? Por favor, indique a(s) sessão/sessões que </w:t>
            </w:r>
            <w:proofErr w:type="gramStart"/>
            <w:r w:rsidR="00F707B9">
              <w:rPr>
                <w:rFonts w:ascii="Arial" w:hAnsi="Arial" w:cs="Arial"/>
                <w:lang w:val="en-US"/>
              </w:rPr>
              <w:t>na</w:t>
            </w:r>
            <w:proofErr w:type="gramEnd"/>
            <w:r w:rsidR="00F707B9">
              <w:rPr>
                <w:rFonts w:ascii="Arial" w:hAnsi="Arial" w:cs="Arial"/>
                <w:lang w:val="en-US"/>
              </w:rPr>
              <w:t xml:space="preserve"> sua opinião as não tenham sido indicadas com a claridade necessária</w:t>
            </w:r>
            <w:r w:rsidR="006642F8">
              <w:rPr>
                <w:rFonts w:ascii="Arial" w:hAnsi="Arial" w:cs="Arial"/>
                <w:lang w:val="en-US"/>
              </w:rPr>
              <w:t>.</w:t>
            </w: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6642F8" w:rsidRPr="00143B88" w:rsidRDefault="006642F8" w:rsidP="004D321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Pr="00284208" w:rsidRDefault="00F707B9" w:rsidP="00901F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Acha que alguns elementos</w:t>
            </w:r>
            <w:r w:rsidR="006642F8">
              <w:rPr>
                <w:rFonts w:ascii="Arial" w:hAnsi="Arial" w:cs="Arial"/>
                <w:lang w:val="en-US"/>
              </w:rPr>
              <w:t>/</w:t>
            </w:r>
            <w:r w:rsidR="006642F8" w:rsidRPr="009570AC">
              <w:rPr>
                <w:rFonts w:ascii="Arial" w:hAnsi="Arial" w:cs="Arial"/>
                <w:lang w:val="en-US"/>
              </w:rPr>
              <w:t>aspect</w:t>
            </w:r>
            <w:r>
              <w:rPr>
                <w:rFonts w:ascii="Arial" w:hAnsi="Arial" w:cs="Arial"/>
                <w:lang w:val="en-US"/>
              </w:rPr>
              <w:t>o</w:t>
            </w:r>
            <w:r w:rsidR="006642F8" w:rsidRPr="009570AC">
              <w:rPr>
                <w:rFonts w:ascii="Arial" w:hAnsi="Arial" w:cs="Arial"/>
                <w:lang w:val="en-US"/>
              </w:rPr>
              <w:t xml:space="preserve">s </w:t>
            </w:r>
            <w:r>
              <w:rPr>
                <w:rFonts w:ascii="Arial" w:hAnsi="Arial" w:cs="Arial"/>
                <w:lang w:val="en-US"/>
              </w:rPr>
              <w:t>do curso deveriam ter sido mais aprofundados</w:t>
            </w:r>
            <w:r w:rsidR="006642F8">
              <w:rPr>
                <w:rFonts w:ascii="Arial" w:hAnsi="Arial" w:cs="Arial"/>
                <w:lang w:val="en-US"/>
              </w:rPr>
              <w:t>? (p</w:t>
            </w:r>
            <w:r>
              <w:rPr>
                <w:rFonts w:ascii="Arial" w:hAnsi="Arial" w:cs="Arial"/>
                <w:lang w:val="en-US"/>
              </w:rPr>
              <w:t>or favor indique os aspectos que na sua opinião deveriam ter sido mais aprofundados</w:t>
            </w:r>
            <w:r w:rsidR="006642F8">
              <w:rPr>
                <w:rFonts w:ascii="Arial" w:hAnsi="Arial" w:cs="Arial"/>
                <w:lang w:val="en-US"/>
              </w:rPr>
              <w:t>)</w:t>
            </w: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Default="00F707B9" w:rsidP="00901F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Acha que o material de apoio do curso foi suficiente e realizado de forma clara?</w:t>
            </w: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A63DE1" w:rsidRDefault="00A63DE1" w:rsidP="00284208">
            <w:pPr>
              <w:pStyle w:val="ListParagraph"/>
              <w:rPr>
                <w:rFonts w:ascii="Arial" w:hAnsi="Arial" w:cs="Arial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Default="00F707B9" w:rsidP="004D321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fins de futura planificação e de desenvolvimento do</w:t>
            </w:r>
            <w:r w:rsidR="006642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curso a nível nac</w:t>
            </w:r>
            <w:r w:rsidR="006642F8" w:rsidRPr="00143B88">
              <w:rPr>
                <w:rFonts w:ascii="Arial" w:hAnsi="Arial" w:cs="Arial"/>
                <w:u w:val="single"/>
              </w:rPr>
              <w:t>ional</w:t>
            </w:r>
            <w:r w:rsidR="006642F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no seu país poderia por favor especificar se </w:t>
            </w:r>
            <w:r w:rsidR="006642F8">
              <w:rPr>
                <w:rFonts w:ascii="Arial" w:hAnsi="Arial" w:cs="Arial"/>
              </w:rPr>
              <w:t>:</w:t>
            </w:r>
          </w:p>
          <w:p w:rsidR="006642F8" w:rsidRDefault="00F707B9" w:rsidP="00901F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sente</w:t>
            </w:r>
            <w:r w:rsidR="00E41041">
              <w:rPr>
                <w:rFonts w:ascii="Arial" w:hAnsi="Arial" w:cs="Arial"/>
              </w:rPr>
              <w:t xml:space="preserve"> confiante e possui o conhecimento técnico suficiente para apresentar o </w:t>
            </w:r>
            <w:r w:rsidR="001D609D">
              <w:rPr>
                <w:rFonts w:ascii="Arial" w:hAnsi="Arial" w:cs="Arial"/>
              </w:rPr>
              <w:t>Nível</w:t>
            </w:r>
            <w:r w:rsidR="00E41041">
              <w:rPr>
                <w:rFonts w:ascii="Arial" w:hAnsi="Arial" w:cs="Arial"/>
              </w:rPr>
              <w:t xml:space="preserve"> 1 do curso </w:t>
            </w:r>
            <w:r w:rsidR="00A63DE1" w:rsidRPr="00284208">
              <w:rPr>
                <w:rFonts w:ascii="Arial" w:hAnsi="Arial" w:cs="Arial"/>
                <w:b/>
                <w:u w:val="single"/>
              </w:rPr>
              <w:t>o</w:t>
            </w:r>
            <w:r w:rsidR="00E41041">
              <w:rPr>
                <w:rFonts w:ascii="Arial" w:hAnsi="Arial" w:cs="Arial"/>
                <w:b/>
                <w:u w:val="single"/>
              </w:rPr>
              <w:t>u</w:t>
            </w:r>
            <w:r w:rsidR="00E41041">
              <w:rPr>
                <w:rFonts w:ascii="Arial" w:hAnsi="Arial" w:cs="Arial"/>
              </w:rPr>
              <w:t xml:space="preserve"> se ainda existem algumas questões ou pontos débeis nos quais ainda necessite de mais assistência e apoio</w:t>
            </w:r>
            <w:r w:rsidR="006642F8">
              <w:rPr>
                <w:rFonts w:ascii="Arial" w:hAnsi="Arial" w:cs="Arial"/>
              </w:rPr>
              <w:t xml:space="preserve"> (p</w:t>
            </w:r>
            <w:r w:rsidR="00E41041">
              <w:rPr>
                <w:rFonts w:ascii="Arial" w:hAnsi="Arial" w:cs="Arial"/>
              </w:rPr>
              <w:t>or favor indique os pontos em questão</w:t>
            </w:r>
            <w:r w:rsidR="006642F8">
              <w:rPr>
                <w:rFonts w:ascii="Arial" w:hAnsi="Arial" w:cs="Arial"/>
              </w:rPr>
              <w:t>)</w:t>
            </w:r>
          </w:p>
          <w:p w:rsidR="00A63DE1" w:rsidRPr="00284208" w:rsidRDefault="00A63DE1" w:rsidP="00284208">
            <w:pPr>
              <w:rPr>
                <w:rFonts w:ascii="Arial" w:hAnsi="Arial" w:cs="Arial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642F8" w:rsidRDefault="00E41041" w:rsidP="00901F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Sente que ainda necessita de apoio e assistência, e em caso afirmativo, especifique os pontos em questão</w:t>
            </w:r>
            <w:r w:rsidR="006642F8">
              <w:rPr>
                <w:rFonts w:ascii="Arial" w:hAnsi="Arial" w:cs="Arial"/>
              </w:rPr>
              <w:t>?</w:t>
            </w:r>
          </w:p>
          <w:p w:rsidR="00A63DE1" w:rsidRPr="00284208" w:rsidRDefault="00A63DE1" w:rsidP="00284208">
            <w:pPr>
              <w:rPr>
                <w:rFonts w:ascii="Arial" w:hAnsi="Arial" w:cs="Arial"/>
              </w:rPr>
            </w:pPr>
          </w:p>
          <w:p w:rsidR="006642F8" w:rsidRDefault="006642F8" w:rsidP="004D321B">
            <w:pPr>
              <w:pStyle w:val="ListParagraph"/>
              <w:rPr>
                <w:rFonts w:ascii="Arial" w:hAnsi="Arial" w:cs="Arial"/>
              </w:rPr>
            </w:pPr>
          </w:p>
          <w:p w:rsidR="006642F8" w:rsidRPr="00143B88" w:rsidRDefault="006642F8" w:rsidP="004D321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63DE1" w:rsidRPr="00284208" w:rsidRDefault="00A63DE1" w:rsidP="00BC0779">
            <w:pPr>
              <w:pStyle w:val="BodyText"/>
              <w:spacing w:after="200" w:line="276" w:lineRule="auto"/>
              <w:ind w:left="720"/>
              <w:contextualSpacing/>
              <w:jc w:val="right"/>
              <w:rPr>
                <w:rFonts w:cs="Arial"/>
                <w:i/>
                <w:sz w:val="20"/>
                <w:lang w:val="en-GB"/>
              </w:rPr>
            </w:pPr>
            <w:r w:rsidRPr="00284208">
              <w:rPr>
                <w:rFonts w:cs="Arial"/>
                <w:i/>
                <w:sz w:val="20"/>
                <w:lang w:val="en-GB"/>
              </w:rPr>
              <w:t>(p</w:t>
            </w:r>
            <w:r w:rsidR="00BC0779">
              <w:rPr>
                <w:rFonts w:cs="Arial"/>
                <w:i/>
                <w:sz w:val="20"/>
                <w:lang w:val="en-GB"/>
              </w:rPr>
              <w:t>or favor,  utilize outra folha  se necessário</w:t>
            </w:r>
            <w:r w:rsidRPr="00284208">
              <w:rPr>
                <w:rFonts w:cs="Arial"/>
                <w:i/>
                <w:sz w:val="20"/>
                <w:lang w:val="en-GB"/>
              </w:rPr>
              <w:t>)</w:t>
            </w:r>
          </w:p>
        </w:tc>
      </w:tr>
    </w:tbl>
    <w:p w:rsidR="006642F8" w:rsidRPr="009E4FC6" w:rsidRDefault="006642F8" w:rsidP="006642F8">
      <w:pPr>
        <w:pStyle w:val="Caption"/>
        <w:rPr>
          <w:rFonts w:cs="Arial"/>
          <w:sz w:val="20"/>
          <w:lang w:val="en-GB"/>
        </w:rPr>
      </w:pPr>
    </w:p>
    <w:p w:rsidR="006642F8" w:rsidRPr="009E4FC6" w:rsidRDefault="00BC0779" w:rsidP="006642F8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Muito obrigado</w:t>
      </w:r>
      <w:r w:rsidR="006642F8" w:rsidRPr="009E4FC6">
        <w:rPr>
          <w:rFonts w:ascii="Arial" w:hAnsi="Arial" w:cs="Arial"/>
        </w:rPr>
        <w:t>,</w:t>
      </w:r>
    </w:p>
    <w:p w:rsidR="006642F8" w:rsidRPr="009E4FC6" w:rsidRDefault="006642F8" w:rsidP="006642F8">
      <w:pPr>
        <w:pStyle w:val="Header"/>
        <w:rPr>
          <w:rFonts w:ascii="Arial" w:hAnsi="Arial" w:cs="Arial"/>
        </w:rPr>
      </w:pPr>
    </w:p>
    <w:p w:rsidR="006642F8" w:rsidRDefault="006642F8" w:rsidP="006642F8">
      <w:pPr>
        <w:pStyle w:val="Header"/>
        <w:rPr>
          <w:rFonts w:ascii="Arial" w:hAnsi="Arial" w:cs="Arial"/>
        </w:rPr>
      </w:pPr>
      <w:r w:rsidRPr="009E4FC6">
        <w:rPr>
          <w:rFonts w:ascii="Arial" w:hAnsi="Arial" w:cs="Arial"/>
        </w:rPr>
        <w:t>N</w:t>
      </w:r>
      <w:r w:rsidR="00BC0779">
        <w:rPr>
          <w:rFonts w:ascii="Arial" w:hAnsi="Arial" w:cs="Arial"/>
        </w:rPr>
        <w:t>ome</w:t>
      </w:r>
      <w:r w:rsidRPr="009E4F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642F8" w:rsidRDefault="006642F8" w:rsidP="006642F8">
      <w:pPr>
        <w:pStyle w:val="Header"/>
        <w:rPr>
          <w:rFonts w:ascii="Arial" w:hAnsi="Arial" w:cs="Arial"/>
        </w:rPr>
      </w:pPr>
    </w:p>
    <w:p w:rsidR="000C3CFA" w:rsidRPr="00284208" w:rsidRDefault="00BC0779" w:rsidP="005B28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</w:rPr>
        <w:t>Por favor, entreguem o vosso formulário de avaliação concluído à Sra.</w:t>
      </w:r>
      <w:r w:rsidR="006642F8" w:rsidRPr="009E4FC6">
        <w:rPr>
          <w:rFonts w:ascii="Arial" w:hAnsi="Arial" w:cs="Arial"/>
        </w:rPr>
        <w:t xml:space="preserve"> Silvana Pennella</w:t>
      </w:r>
    </w:p>
    <w:p w:rsidR="000C3CFA" w:rsidRPr="00284208" w:rsidRDefault="000C3CFA" w:rsidP="005B28B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C3CFA" w:rsidRPr="000C0C9E" w:rsidRDefault="000C3CFA" w:rsidP="005B28BA">
      <w:pPr>
        <w:autoSpaceDE w:val="0"/>
        <w:autoSpaceDN w:val="0"/>
        <w:adjustRightInd w:val="0"/>
        <w:spacing w:after="0" w:line="240" w:lineRule="auto"/>
        <w:rPr>
          <w:rFonts w:cs="MetaNormal-Roman"/>
          <w:b/>
          <w:sz w:val="24"/>
          <w:szCs w:val="24"/>
        </w:rPr>
      </w:pPr>
    </w:p>
    <w:sectPr w:rsidR="000C3CFA" w:rsidRPr="000C0C9E" w:rsidSect="00084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Derek" w:date="2012-03-12T21:03:00Z" w:initials="D">
    <w:p w:rsidR="00D921D3" w:rsidRDefault="00D921D3">
      <w:pPr>
        <w:pStyle w:val="CommentText"/>
      </w:pPr>
      <w:r>
        <w:rPr>
          <w:rStyle w:val="CommentReference"/>
        </w:rPr>
        <w:annotationRef/>
      </w:r>
      <w:r>
        <w:t>Trade union education?</w:t>
      </w:r>
    </w:p>
  </w:comment>
  <w:comment w:id="2" w:author="Derek" w:date="2013-03-13T22:16:00Z" w:initials="D">
    <w:p w:rsidR="00D921D3" w:rsidRDefault="00D921D3">
      <w:pPr>
        <w:pStyle w:val="CommentText"/>
      </w:pPr>
      <w:r>
        <w:rPr>
          <w:rStyle w:val="CommentReference"/>
        </w:rPr>
        <w:annotationRef/>
      </w:r>
      <w:r>
        <w:t>With all these questions, this will take longer than 10 minutos – and any timings need to be doubled to allow for the second person in the pair</w:t>
      </w:r>
    </w:p>
  </w:comment>
  <w:comment w:id="3" w:author="Derek" w:date="2012-03-12T21:03:00Z" w:initials="D">
    <w:p w:rsidR="00D921D3" w:rsidRDefault="00D921D3">
      <w:pPr>
        <w:pStyle w:val="CommentText"/>
      </w:pPr>
      <w:r>
        <w:rPr>
          <w:rStyle w:val="CommentReference"/>
        </w:rPr>
        <w:annotationRef/>
      </w:r>
      <w:r>
        <w:t>Trade union education?</w:t>
      </w:r>
    </w:p>
  </w:comment>
  <w:comment w:id="4" w:author="Derek" w:date="2013-03-13T22:16:00Z" w:initials="D">
    <w:p w:rsidR="00D921D3" w:rsidRDefault="00D921D3" w:rsidP="00161EF8">
      <w:pPr>
        <w:pStyle w:val="CommentText"/>
      </w:pPr>
      <w:r>
        <w:rPr>
          <w:rStyle w:val="CommentReference"/>
        </w:rPr>
        <w:annotationRef/>
      </w:r>
      <w:r>
        <w:t>With all these questions, this will take longer than 10 minutos – and any timings need to be doubled to allow for the second person in the pair</w:t>
      </w:r>
    </w:p>
  </w:comment>
  <w:comment w:id="5" w:author="Derek" w:date="2012-03-12T21:47:00Z" w:initials="D">
    <w:p w:rsidR="00D921D3" w:rsidRDefault="00D921D3">
      <w:pPr>
        <w:pStyle w:val="CommentText"/>
      </w:pPr>
      <w:r>
        <w:rPr>
          <w:rStyle w:val="CommentReference"/>
        </w:rPr>
        <w:annotationRef/>
      </w:r>
      <w:r>
        <w:t>Not sure what this means. Is the intention that the tutor team should be involved as participants in each session, rather than observing?  How will this work?</w:t>
      </w:r>
    </w:p>
  </w:comment>
  <w:comment w:id="6" w:author="Derek" w:date="2012-03-12T21:54:00Z" w:initials="D">
    <w:p w:rsidR="00D921D3" w:rsidRDefault="00D921D3">
      <w:pPr>
        <w:pStyle w:val="CommentText"/>
      </w:pPr>
      <w:r>
        <w:rPr>
          <w:rStyle w:val="CommentReference"/>
        </w:rPr>
        <w:annotationRef/>
      </w:r>
      <w:r>
        <w:t>Could benefit from having longer.  Maybe extend to 45 mins and reduce plenary slightly?</w:t>
      </w:r>
    </w:p>
  </w:comment>
  <w:comment w:id="7" w:author="Derek" w:date="2013-03-16T19:04:00Z" w:initials="D">
    <w:p w:rsidR="00D921D3" w:rsidRDefault="00D921D3" w:rsidP="00520FEF">
      <w:pPr>
        <w:pStyle w:val="CommentText"/>
      </w:pPr>
      <w:r>
        <w:rPr>
          <w:rStyle w:val="CommentReference"/>
        </w:rPr>
        <w:annotationRef/>
      </w:r>
      <w:r>
        <w:t>Maybe each group could have a flip chart with bullet points?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E1" w:rsidRDefault="00A35AE1" w:rsidP="006F3A33">
      <w:pPr>
        <w:spacing w:after="0" w:line="240" w:lineRule="auto"/>
      </w:pPr>
      <w:r>
        <w:separator/>
      </w:r>
    </w:p>
  </w:endnote>
  <w:endnote w:type="continuationSeparator" w:id="0">
    <w:p w:rsidR="00A35AE1" w:rsidRDefault="00A35AE1" w:rsidP="006F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Normal-Roman">
    <w:altName w:val="Century Gothic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LF-Italic">
    <w:altName w:val="MV Boli"/>
    <w:charset w:val="00"/>
    <w:family w:val="swiss"/>
    <w:pitch w:val="variable"/>
    <w:sig w:usb0="8000002F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etaBoldLF-Roman"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Medium-Roman">
    <w:altName w:val="Lucida Sans Unicode"/>
    <w:charset w:val="00"/>
    <w:family w:val="swiss"/>
    <w:pitch w:val="variable"/>
    <w:sig w:usb0="8000002F" w:usb1="4000004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D3" w:rsidRDefault="00D921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0840"/>
      <w:docPartObj>
        <w:docPartGallery w:val="Page Numbers (Bottom of Page)"/>
        <w:docPartUnique/>
      </w:docPartObj>
    </w:sdtPr>
    <w:sdtContent>
      <w:p w:rsidR="00D921D3" w:rsidRDefault="00D921D3">
        <w:pPr>
          <w:pStyle w:val="Footer"/>
          <w:jc w:val="right"/>
        </w:pPr>
        <w:fldSimple w:instr=" PAGE   \* MERGEFORMAT ">
          <w:r w:rsidR="004766FB">
            <w:rPr>
              <w:noProof/>
            </w:rPr>
            <w:t>2</w:t>
          </w:r>
        </w:fldSimple>
      </w:p>
    </w:sdtContent>
  </w:sdt>
  <w:p w:rsidR="00D921D3" w:rsidRDefault="00D92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E1" w:rsidRDefault="00A35AE1" w:rsidP="006F3A33">
      <w:pPr>
        <w:spacing w:after="0" w:line="240" w:lineRule="auto"/>
      </w:pPr>
      <w:r>
        <w:separator/>
      </w:r>
    </w:p>
  </w:footnote>
  <w:footnote w:type="continuationSeparator" w:id="0">
    <w:p w:rsidR="00A35AE1" w:rsidRDefault="00A35AE1" w:rsidP="006F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A0"/>
    <w:multiLevelType w:val="hybridMultilevel"/>
    <w:tmpl w:val="D3F8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450"/>
    <w:multiLevelType w:val="hybridMultilevel"/>
    <w:tmpl w:val="3BD015D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B487330"/>
    <w:multiLevelType w:val="hybridMultilevel"/>
    <w:tmpl w:val="7ED409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D1565"/>
    <w:multiLevelType w:val="hybridMultilevel"/>
    <w:tmpl w:val="DC7E4998"/>
    <w:lvl w:ilvl="0" w:tplc="08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E55030E"/>
    <w:multiLevelType w:val="hybridMultilevel"/>
    <w:tmpl w:val="DC52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39EB"/>
    <w:multiLevelType w:val="hybridMultilevel"/>
    <w:tmpl w:val="3392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83A7D"/>
    <w:multiLevelType w:val="hybridMultilevel"/>
    <w:tmpl w:val="362ED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A0D2C"/>
    <w:multiLevelType w:val="hybridMultilevel"/>
    <w:tmpl w:val="EB801F2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1AFE403B"/>
    <w:multiLevelType w:val="hybridMultilevel"/>
    <w:tmpl w:val="4AAAB82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8B6406"/>
    <w:multiLevelType w:val="hybridMultilevel"/>
    <w:tmpl w:val="F13063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066293E"/>
    <w:multiLevelType w:val="hybridMultilevel"/>
    <w:tmpl w:val="B07AA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C7BF3"/>
    <w:multiLevelType w:val="hybridMultilevel"/>
    <w:tmpl w:val="3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350D0"/>
    <w:multiLevelType w:val="hybridMultilevel"/>
    <w:tmpl w:val="084E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34BE"/>
    <w:multiLevelType w:val="hybridMultilevel"/>
    <w:tmpl w:val="2A8A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734C4"/>
    <w:multiLevelType w:val="hybridMultilevel"/>
    <w:tmpl w:val="0C1E1A58"/>
    <w:lvl w:ilvl="0" w:tplc="08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CD19EC"/>
    <w:multiLevelType w:val="hybridMultilevel"/>
    <w:tmpl w:val="73F2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03AE9"/>
    <w:multiLevelType w:val="hybridMultilevel"/>
    <w:tmpl w:val="6EB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C206F"/>
    <w:multiLevelType w:val="hybridMultilevel"/>
    <w:tmpl w:val="EBDC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36941"/>
    <w:multiLevelType w:val="hybridMultilevel"/>
    <w:tmpl w:val="26BE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28EA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MetaNormal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46088"/>
    <w:multiLevelType w:val="multilevel"/>
    <w:tmpl w:val="3336F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CEA2A1F"/>
    <w:multiLevelType w:val="hybridMultilevel"/>
    <w:tmpl w:val="5CC0C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924D8"/>
    <w:multiLevelType w:val="hybridMultilevel"/>
    <w:tmpl w:val="75A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C4B8B"/>
    <w:multiLevelType w:val="hybridMultilevel"/>
    <w:tmpl w:val="BBA2C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76BE5"/>
    <w:multiLevelType w:val="hybridMultilevel"/>
    <w:tmpl w:val="0B6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E5BE3"/>
    <w:multiLevelType w:val="hybridMultilevel"/>
    <w:tmpl w:val="3522A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121F2"/>
    <w:multiLevelType w:val="hybridMultilevel"/>
    <w:tmpl w:val="0E96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24696"/>
    <w:multiLevelType w:val="hybridMultilevel"/>
    <w:tmpl w:val="60BC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C3A9F"/>
    <w:multiLevelType w:val="hybridMultilevel"/>
    <w:tmpl w:val="670C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A403B"/>
    <w:multiLevelType w:val="hybridMultilevel"/>
    <w:tmpl w:val="C31E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67C4"/>
    <w:multiLevelType w:val="hybridMultilevel"/>
    <w:tmpl w:val="2C3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C3168"/>
    <w:multiLevelType w:val="hybridMultilevel"/>
    <w:tmpl w:val="43A47462"/>
    <w:lvl w:ilvl="0" w:tplc="08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6F7110B2"/>
    <w:multiLevelType w:val="hybridMultilevel"/>
    <w:tmpl w:val="6C8836A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0716E4B"/>
    <w:multiLevelType w:val="hybridMultilevel"/>
    <w:tmpl w:val="1770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94E3E"/>
    <w:multiLevelType w:val="hybridMultilevel"/>
    <w:tmpl w:val="DB726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81720"/>
    <w:multiLevelType w:val="hybridMultilevel"/>
    <w:tmpl w:val="BE52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821DD"/>
    <w:multiLevelType w:val="multilevel"/>
    <w:tmpl w:val="BCA22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87E5F2D"/>
    <w:multiLevelType w:val="multilevel"/>
    <w:tmpl w:val="26165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D53399A"/>
    <w:multiLevelType w:val="hybridMultilevel"/>
    <w:tmpl w:val="F328E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745E5"/>
    <w:multiLevelType w:val="hybridMultilevel"/>
    <w:tmpl w:val="7E1EC51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E850494"/>
    <w:multiLevelType w:val="hybridMultilevel"/>
    <w:tmpl w:val="C03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65FD0"/>
    <w:multiLevelType w:val="hybridMultilevel"/>
    <w:tmpl w:val="77A2E8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25"/>
  </w:num>
  <w:num w:numId="7">
    <w:abstractNumId w:val="26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19"/>
  </w:num>
  <w:num w:numId="14">
    <w:abstractNumId w:val="36"/>
  </w:num>
  <w:num w:numId="15">
    <w:abstractNumId w:val="35"/>
  </w:num>
  <w:num w:numId="16">
    <w:abstractNumId w:val="27"/>
  </w:num>
  <w:num w:numId="17">
    <w:abstractNumId w:val="23"/>
  </w:num>
  <w:num w:numId="18">
    <w:abstractNumId w:val="15"/>
  </w:num>
  <w:num w:numId="19">
    <w:abstractNumId w:val="29"/>
  </w:num>
  <w:num w:numId="20">
    <w:abstractNumId w:val="3"/>
  </w:num>
  <w:num w:numId="21">
    <w:abstractNumId w:val="24"/>
  </w:num>
  <w:num w:numId="22">
    <w:abstractNumId w:val="40"/>
  </w:num>
  <w:num w:numId="23">
    <w:abstractNumId w:val="10"/>
  </w:num>
  <w:num w:numId="24">
    <w:abstractNumId w:val="32"/>
  </w:num>
  <w:num w:numId="25">
    <w:abstractNumId w:val="7"/>
  </w:num>
  <w:num w:numId="26">
    <w:abstractNumId w:val="4"/>
  </w:num>
  <w:num w:numId="27">
    <w:abstractNumId w:val="22"/>
  </w:num>
  <w:num w:numId="28">
    <w:abstractNumId w:val="31"/>
  </w:num>
  <w:num w:numId="29">
    <w:abstractNumId w:val="0"/>
  </w:num>
  <w:num w:numId="30">
    <w:abstractNumId w:val="39"/>
  </w:num>
  <w:num w:numId="31">
    <w:abstractNumId w:val="21"/>
  </w:num>
  <w:num w:numId="32">
    <w:abstractNumId w:val="28"/>
  </w:num>
  <w:num w:numId="33">
    <w:abstractNumId w:val="6"/>
  </w:num>
  <w:num w:numId="34">
    <w:abstractNumId w:val="18"/>
  </w:num>
  <w:num w:numId="35">
    <w:abstractNumId w:val="34"/>
  </w:num>
  <w:num w:numId="36">
    <w:abstractNumId w:val="37"/>
  </w:num>
  <w:num w:numId="37">
    <w:abstractNumId w:val="38"/>
  </w:num>
  <w:num w:numId="38">
    <w:abstractNumId w:val="20"/>
  </w:num>
  <w:num w:numId="39">
    <w:abstractNumId w:val="8"/>
  </w:num>
  <w:num w:numId="40">
    <w:abstractNumId w:val="30"/>
  </w:num>
  <w:num w:numId="41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4CD2"/>
    <w:rsid w:val="00000782"/>
    <w:rsid w:val="00000908"/>
    <w:rsid w:val="00001028"/>
    <w:rsid w:val="00001165"/>
    <w:rsid w:val="00001616"/>
    <w:rsid w:val="00001656"/>
    <w:rsid w:val="000017E0"/>
    <w:rsid w:val="00001871"/>
    <w:rsid w:val="00002979"/>
    <w:rsid w:val="0000297F"/>
    <w:rsid w:val="00002A4F"/>
    <w:rsid w:val="00002ED8"/>
    <w:rsid w:val="00003031"/>
    <w:rsid w:val="00003177"/>
    <w:rsid w:val="000038C0"/>
    <w:rsid w:val="00004859"/>
    <w:rsid w:val="00004D99"/>
    <w:rsid w:val="00004F0F"/>
    <w:rsid w:val="0000521B"/>
    <w:rsid w:val="000053BA"/>
    <w:rsid w:val="000055E3"/>
    <w:rsid w:val="0000565D"/>
    <w:rsid w:val="00005684"/>
    <w:rsid w:val="00005FF8"/>
    <w:rsid w:val="00006014"/>
    <w:rsid w:val="000062A8"/>
    <w:rsid w:val="00006854"/>
    <w:rsid w:val="00006ACF"/>
    <w:rsid w:val="00006EB0"/>
    <w:rsid w:val="0000772A"/>
    <w:rsid w:val="00007764"/>
    <w:rsid w:val="00007843"/>
    <w:rsid w:val="000078A2"/>
    <w:rsid w:val="000079F8"/>
    <w:rsid w:val="00010A90"/>
    <w:rsid w:val="00010BD5"/>
    <w:rsid w:val="00010C60"/>
    <w:rsid w:val="00011283"/>
    <w:rsid w:val="0001128B"/>
    <w:rsid w:val="0001163B"/>
    <w:rsid w:val="000116BF"/>
    <w:rsid w:val="0001173F"/>
    <w:rsid w:val="00011F9A"/>
    <w:rsid w:val="000120D1"/>
    <w:rsid w:val="00012151"/>
    <w:rsid w:val="0001264E"/>
    <w:rsid w:val="00012F61"/>
    <w:rsid w:val="0001336B"/>
    <w:rsid w:val="00013808"/>
    <w:rsid w:val="000138B3"/>
    <w:rsid w:val="000138EC"/>
    <w:rsid w:val="0001393F"/>
    <w:rsid w:val="00013B76"/>
    <w:rsid w:val="00013D04"/>
    <w:rsid w:val="00013FD0"/>
    <w:rsid w:val="00014403"/>
    <w:rsid w:val="00014BE5"/>
    <w:rsid w:val="00014C1D"/>
    <w:rsid w:val="00014E61"/>
    <w:rsid w:val="00015A73"/>
    <w:rsid w:val="00015E38"/>
    <w:rsid w:val="00015F30"/>
    <w:rsid w:val="00016195"/>
    <w:rsid w:val="000161AF"/>
    <w:rsid w:val="0001630B"/>
    <w:rsid w:val="00016431"/>
    <w:rsid w:val="000167F2"/>
    <w:rsid w:val="0001684C"/>
    <w:rsid w:val="00016B00"/>
    <w:rsid w:val="00016C55"/>
    <w:rsid w:val="00016C9E"/>
    <w:rsid w:val="00016F34"/>
    <w:rsid w:val="0001710E"/>
    <w:rsid w:val="0001757D"/>
    <w:rsid w:val="0001758F"/>
    <w:rsid w:val="00017889"/>
    <w:rsid w:val="0002003A"/>
    <w:rsid w:val="00020585"/>
    <w:rsid w:val="0002178A"/>
    <w:rsid w:val="00021978"/>
    <w:rsid w:val="0002199E"/>
    <w:rsid w:val="00022045"/>
    <w:rsid w:val="00022A23"/>
    <w:rsid w:val="000244E4"/>
    <w:rsid w:val="00024897"/>
    <w:rsid w:val="0002494B"/>
    <w:rsid w:val="0002498B"/>
    <w:rsid w:val="00024A8D"/>
    <w:rsid w:val="00024F61"/>
    <w:rsid w:val="0002500B"/>
    <w:rsid w:val="00025746"/>
    <w:rsid w:val="00025858"/>
    <w:rsid w:val="00025872"/>
    <w:rsid w:val="00025A0E"/>
    <w:rsid w:val="00025D70"/>
    <w:rsid w:val="00025EBA"/>
    <w:rsid w:val="000262E3"/>
    <w:rsid w:val="0002650A"/>
    <w:rsid w:val="00026560"/>
    <w:rsid w:val="00030C1C"/>
    <w:rsid w:val="00030D58"/>
    <w:rsid w:val="00031191"/>
    <w:rsid w:val="00031198"/>
    <w:rsid w:val="000312C6"/>
    <w:rsid w:val="00031313"/>
    <w:rsid w:val="00031429"/>
    <w:rsid w:val="00031898"/>
    <w:rsid w:val="00031E16"/>
    <w:rsid w:val="00031E7C"/>
    <w:rsid w:val="000320C4"/>
    <w:rsid w:val="0003217A"/>
    <w:rsid w:val="000322B8"/>
    <w:rsid w:val="00032453"/>
    <w:rsid w:val="00032DEA"/>
    <w:rsid w:val="00032E10"/>
    <w:rsid w:val="0003339C"/>
    <w:rsid w:val="000336A5"/>
    <w:rsid w:val="000346FF"/>
    <w:rsid w:val="000353C0"/>
    <w:rsid w:val="00035982"/>
    <w:rsid w:val="00035BB0"/>
    <w:rsid w:val="00035F10"/>
    <w:rsid w:val="000365BB"/>
    <w:rsid w:val="000365F4"/>
    <w:rsid w:val="0003692D"/>
    <w:rsid w:val="00036CD5"/>
    <w:rsid w:val="00036E24"/>
    <w:rsid w:val="0003740F"/>
    <w:rsid w:val="00037B30"/>
    <w:rsid w:val="000403B3"/>
    <w:rsid w:val="00040491"/>
    <w:rsid w:val="00040D59"/>
    <w:rsid w:val="00041724"/>
    <w:rsid w:val="00041935"/>
    <w:rsid w:val="000419F4"/>
    <w:rsid w:val="00042178"/>
    <w:rsid w:val="00042234"/>
    <w:rsid w:val="00042342"/>
    <w:rsid w:val="000423AD"/>
    <w:rsid w:val="00042432"/>
    <w:rsid w:val="000424E7"/>
    <w:rsid w:val="000426BB"/>
    <w:rsid w:val="00043590"/>
    <w:rsid w:val="000436A1"/>
    <w:rsid w:val="00043934"/>
    <w:rsid w:val="00043CEE"/>
    <w:rsid w:val="00044185"/>
    <w:rsid w:val="00044428"/>
    <w:rsid w:val="00044743"/>
    <w:rsid w:val="00044B13"/>
    <w:rsid w:val="00044E5C"/>
    <w:rsid w:val="00044EE2"/>
    <w:rsid w:val="000452DB"/>
    <w:rsid w:val="000458FB"/>
    <w:rsid w:val="00045EE0"/>
    <w:rsid w:val="00046797"/>
    <w:rsid w:val="00046AF0"/>
    <w:rsid w:val="00046CB3"/>
    <w:rsid w:val="00047361"/>
    <w:rsid w:val="00047447"/>
    <w:rsid w:val="00047F7A"/>
    <w:rsid w:val="000503A4"/>
    <w:rsid w:val="00050414"/>
    <w:rsid w:val="0005054F"/>
    <w:rsid w:val="00050840"/>
    <w:rsid w:val="000508A4"/>
    <w:rsid w:val="000509E9"/>
    <w:rsid w:val="00050BCA"/>
    <w:rsid w:val="00050DFB"/>
    <w:rsid w:val="000511B4"/>
    <w:rsid w:val="000512D9"/>
    <w:rsid w:val="00051706"/>
    <w:rsid w:val="000520B9"/>
    <w:rsid w:val="00052225"/>
    <w:rsid w:val="00052780"/>
    <w:rsid w:val="00052CBE"/>
    <w:rsid w:val="00052D29"/>
    <w:rsid w:val="00052D8D"/>
    <w:rsid w:val="00052DEC"/>
    <w:rsid w:val="000530C2"/>
    <w:rsid w:val="00053C88"/>
    <w:rsid w:val="00054241"/>
    <w:rsid w:val="000542DC"/>
    <w:rsid w:val="000544ED"/>
    <w:rsid w:val="00054865"/>
    <w:rsid w:val="0005496E"/>
    <w:rsid w:val="00054D5D"/>
    <w:rsid w:val="00054F22"/>
    <w:rsid w:val="00055AC0"/>
    <w:rsid w:val="00055D33"/>
    <w:rsid w:val="00056CC6"/>
    <w:rsid w:val="00056E01"/>
    <w:rsid w:val="000574DF"/>
    <w:rsid w:val="00057C16"/>
    <w:rsid w:val="00057D2A"/>
    <w:rsid w:val="00057D98"/>
    <w:rsid w:val="00057DE3"/>
    <w:rsid w:val="00057E85"/>
    <w:rsid w:val="00060585"/>
    <w:rsid w:val="000605B1"/>
    <w:rsid w:val="000606DD"/>
    <w:rsid w:val="000613EF"/>
    <w:rsid w:val="000618C0"/>
    <w:rsid w:val="00061AF4"/>
    <w:rsid w:val="00061EDC"/>
    <w:rsid w:val="0006203B"/>
    <w:rsid w:val="000629BA"/>
    <w:rsid w:val="00062C71"/>
    <w:rsid w:val="000633BB"/>
    <w:rsid w:val="000634C1"/>
    <w:rsid w:val="00063691"/>
    <w:rsid w:val="00063B26"/>
    <w:rsid w:val="00063DF9"/>
    <w:rsid w:val="00064086"/>
    <w:rsid w:val="00064413"/>
    <w:rsid w:val="00064DA9"/>
    <w:rsid w:val="00064EC0"/>
    <w:rsid w:val="00064F7C"/>
    <w:rsid w:val="00064F98"/>
    <w:rsid w:val="00065222"/>
    <w:rsid w:val="00065E0A"/>
    <w:rsid w:val="00065E0B"/>
    <w:rsid w:val="00065FA8"/>
    <w:rsid w:val="00066440"/>
    <w:rsid w:val="00066775"/>
    <w:rsid w:val="00066787"/>
    <w:rsid w:val="00066C81"/>
    <w:rsid w:val="00066ED9"/>
    <w:rsid w:val="0006706F"/>
    <w:rsid w:val="00067194"/>
    <w:rsid w:val="00067854"/>
    <w:rsid w:val="00070705"/>
    <w:rsid w:val="00070B62"/>
    <w:rsid w:val="00071034"/>
    <w:rsid w:val="0007144F"/>
    <w:rsid w:val="000719C9"/>
    <w:rsid w:val="00071C3C"/>
    <w:rsid w:val="00071CEA"/>
    <w:rsid w:val="00071DA3"/>
    <w:rsid w:val="00071DE8"/>
    <w:rsid w:val="0007204B"/>
    <w:rsid w:val="0007253D"/>
    <w:rsid w:val="00072B96"/>
    <w:rsid w:val="00072EEA"/>
    <w:rsid w:val="00073246"/>
    <w:rsid w:val="00073501"/>
    <w:rsid w:val="000735B8"/>
    <w:rsid w:val="00073916"/>
    <w:rsid w:val="0007504E"/>
    <w:rsid w:val="0007507D"/>
    <w:rsid w:val="000755CA"/>
    <w:rsid w:val="00075D70"/>
    <w:rsid w:val="00076370"/>
    <w:rsid w:val="00076650"/>
    <w:rsid w:val="000769C3"/>
    <w:rsid w:val="00076D82"/>
    <w:rsid w:val="000775DB"/>
    <w:rsid w:val="000776E1"/>
    <w:rsid w:val="00077A05"/>
    <w:rsid w:val="00080110"/>
    <w:rsid w:val="00080273"/>
    <w:rsid w:val="00080295"/>
    <w:rsid w:val="00080568"/>
    <w:rsid w:val="00081ED1"/>
    <w:rsid w:val="0008217A"/>
    <w:rsid w:val="000824BE"/>
    <w:rsid w:val="00082CDA"/>
    <w:rsid w:val="000830E7"/>
    <w:rsid w:val="00083563"/>
    <w:rsid w:val="000840D8"/>
    <w:rsid w:val="00084135"/>
    <w:rsid w:val="0008421C"/>
    <w:rsid w:val="00084602"/>
    <w:rsid w:val="000846CF"/>
    <w:rsid w:val="0008474B"/>
    <w:rsid w:val="00084E89"/>
    <w:rsid w:val="0008573A"/>
    <w:rsid w:val="000860C0"/>
    <w:rsid w:val="0008615B"/>
    <w:rsid w:val="000862D7"/>
    <w:rsid w:val="000866CC"/>
    <w:rsid w:val="0008690E"/>
    <w:rsid w:val="000872CC"/>
    <w:rsid w:val="00087698"/>
    <w:rsid w:val="00087C18"/>
    <w:rsid w:val="00087E06"/>
    <w:rsid w:val="00087F5C"/>
    <w:rsid w:val="000901BB"/>
    <w:rsid w:val="000903C4"/>
    <w:rsid w:val="000905EF"/>
    <w:rsid w:val="00091630"/>
    <w:rsid w:val="0009187A"/>
    <w:rsid w:val="00091976"/>
    <w:rsid w:val="00091D45"/>
    <w:rsid w:val="00091E96"/>
    <w:rsid w:val="00091F1A"/>
    <w:rsid w:val="000922C2"/>
    <w:rsid w:val="000925F6"/>
    <w:rsid w:val="00092AB8"/>
    <w:rsid w:val="00092E4C"/>
    <w:rsid w:val="000930BA"/>
    <w:rsid w:val="000935E9"/>
    <w:rsid w:val="000938AD"/>
    <w:rsid w:val="0009421E"/>
    <w:rsid w:val="00094300"/>
    <w:rsid w:val="00094590"/>
    <w:rsid w:val="00094617"/>
    <w:rsid w:val="00094969"/>
    <w:rsid w:val="00094ED6"/>
    <w:rsid w:val="00094EE4"/>
    <w:rsid w:val="00094FF6"/>
    <w:rsid w:val="0009505E"/>
    <w:rsid w:val="0009531E"/>
    <w:rsid w:val="00095E03"/>
    <w:rsid w:val="00095FB1"/>
    <w:rsid w:val="00096139"/>
    <w:rsid w:val="0009670D"/>
    <w:rsid w:val="000970B0"/>
    <w:rsid w:val="00097EC8"/>
    <w:rsid w:val="00097F75"/>
    <w:rsid w:val="000A07DA"/>
    <w:rsid w:val="000A09AE"/>
    <w:rsid w:val="000A0A33"/>
    <w:rsid w:val="000A0BD8"/>
    <w:rsid w:val="000A2027"/>
    <w:rsid w:val="000A2142"/>
    <w:rsid w:val="000A223E"/>
    <w:rsid w:val="000A22C6"/>
    <w:rsid w:val="000A2A3D"/>
    <w:rsid w:val="000A302F"/>
    <w:rsid w:val="000A337C"/>
    <w:rsid w:val="000A3851"/>
    <w:rsid w:val="000A3D42"/>
    <w:rsid w:val="000A49A1"/>
    <w:rsid w:val="000A523D"/>
    <w:rsid w:val="000A5A87"/>
    <w:rsid w:val="000A6604"/>
    <w:rsid w:val="000A6836"/>
    <w:rsid w:val="000A69CA"/>
    <w:rsid w:val="000A6DA2"/>
    <w:rsid w:val="000A7014"/>
    <w:rsid w:val="000A713D"/>
    <w:rsid w:val="000A7983"/>
    <w:rsid w:val="000A79C4"/>
    <w:rsid w:val="000A7A6D"/>
    <w:rsid w:val="000A7F5D"/>
    <w:rsid w:val="000B0ACE"/>
    <w:rsid w:val="000B0C53"/>
    <w:rsid w:val="000B12BC"/>
    <w:rsid w:val="000B163C"/>
    <w:rsid w:val="000B1CB1"/>
    <w:rsid w:val="000B1DD0"/>
    <w:rsid w:val="000B2348"/>
    <w:rsid w:val="000B23B3"/>
    <w:rsid w:val="000B2A36"/>
    <w:rsid w:val="000B2CC8"/>
    <w:rsid w:val="000B2DCE"/>
    <w:rsid w:val="000B3019"/>
    <w:rsid w:val="000B32BA"/>
    <w:rsid w:val="000B358E"/>
    <w:rsid w:val="000B3BD3"/>
    <w:rsid w:val="000B3ECE"/>
    <w:rsid w:val="000B3EE5"/>
    <w:rsid w:val="000B3F95"/>
    <w:rsid w:val="000B46E3"/>
    <w:rsid w:val="000B4D1B"/>
    <w:rsid w:val="000B543A"/>
    <w:rsid w:val="000B5535"/>
    <w:rsid w:val="000B5A64"/>
    <w:rsid w:val="000B604B"/>
    <w:rsid w:val="000B617F"/>
    <w:rsid w:val="000B6900"/>
    <w:rsid w:val="000B69ED"/>
    <w:rsid w:val="000B6AA9"/>
    <w:rsid w:val="000B7193"/>
    <w:rsid w:val="000B74D8"/>
    <w:rsid w:val="000B760C"/>
    <w:rsid w:val="000C06DC"/>
    <w:rsid w:val="000C0809"/>
    <w:rsid w:val="000C09DA"/>
    <w:rsid w:val="000C0C9E"/>
    <w:rsid w:val="000C11EF"/>
    <w:rsid w:val="000C1515"/>
    <w:rsid w:val="000C158D"/>
    <w:rsid w:val="000C1665"/>
    <w:rsid w:val="000C1764"/>
    <w:rsid w:val="000C1F63"/>
    <w:rsid w:val="000C298F"/>
    <w:rsid w:val="000C2B2D"/>
    <w:rsid w:val="000C3139"/>
    <w:rsid w:val="000C33C9"/>
    <w:rsid w:val="000C350A"/>
    <w:rsid w:val="000C35D9"/>
    <w:rsid w:val="000C3823"/>
    <w:rsid w:val="000C3B46"/>
    <w:rsid w:val="000C3CFA"/>
    <w:rsid w:val="000C416F"/>
    <w:rsid w:val="000C4525"/>
    <w:rsid w:val="000C4760"/>
    <w:rsid w:val="000C4897"/>
    <w:rsid w:val="000C4F49"/>
    <w:rsid w:val="000C53D5"/>
    <w:rsid w:val="000C544B"/>
    <w:rsid w:val="000C55E2"/>
    <w:rsid w:val="000C5A77"/>
    <w:rsid w:val="000C63B0"/>
    <w:rsid w:val="000C6629"/>
    <w:rsid w:val="000C6850"/>
    <w:rsid w:val="000C6939"/>
    <w:rsid w:val="000C6B8A"/>
    <w:rsid w:val="000C7710"/>
    <w:rsid w:val="000C7C1A"/>
    <w:rsid w:val="000D0037"/>
    <w:rsid w:val="000D0AF4"/>
    <w:rsid w:val="000D0C2F"/>
    <w:rsid w:val="000D0D1A"/>
    <w:rsid w:val="000D0DF1"/>
    <w:rsid w:val="000D0EC8"/>
    <w:rsid w:val="000D26E9"/>
    <w:rsid w:val="000D2915"/>
    <w:rsid w:val="000D2BDA"/>
    <w:rsid w:val="000D2FBF"/>
    <w:rsid w:val="000D3001"/>
    <w:rsid w:val="000D36C9"/>
    <w:rsid w:val="000D37E8"/>
    <w:rsid w:val="000D38ED"/>
    <w:rsid w:val="000D40E9"/>
    <w:rsid w:val="000D4D00"/>
    <w:rsid w:val="000D4DBA"/>
    <w:rsid w:val="000D4E55"/>
    <w:rsid w:val="000D4FBC"/>
    <w:rsid w:val="000D50E4"/>
    <w:rsid w:val="000D51A3"/>
    <w:rsid w:val="000D58D3"/>
    <w:rsid w:val="000D5986"/>
    <w:rsid w:val="000D5CB6"/>
    <w:rsid w:val="000D62BD"/>
    <w:rsid w:val="000D6462"/>
    <w:rsid w:val="000D64F6"/>
    <w:rsid w:val="000D652B"/>
    <w:rsid w:val="000D68CD"/>
    <w:rsid w:val="000D6A40"/>
    <w:rsid w:val="000D723A"/>
    <w:rsid w:val="000D75F9"/>
    <w:rsid w:val="000D778C"/>
    <w:rsid w:val="000D7865"/>
    <w:rsid w:val="000D78CE"/>
    <w:rsid w:val="000E03C9"/>
    <w:rsid w:val="000E0E66"/>
    <w:rsid w:val="000E1977"/>
    <w:rsid w:val="000E28AD"/>
    <w:rsid w:val="000E2BB9"/>
    <w:rsid w:val="000E2C41"/>
    <w:rsid w:val="000E304F"/>
    <w:rsid w:val="000E3128"/>
    <w:rsid w:val="000E3A71"/>
    <w:rsid w:val="000E3C7A"/>
    <w:rsid w:val="000E3E43"/>
    <w:rsid w:val="000E414E"/>
    <w:rsid w:val="000E41E1"/>
    <w:rsid w:val="000E4483"/>
    <w:rsid w:val="000E50EB"/>
    <w:rsid w:val="000E56A5"/>
    <w:rsid w:val="000E56DD"/>
    <w:rsid w:val="000E5765"/>
    <w:rsid w:val="000E58F0"/>
    <w:rsid w:val="000E59B6"/>
    <w:rsid w:val="000E5A46"/>
    <w:rsid w:val="000E5A63"/>
    <w:rsid w:val="000E5DDD"/>
    <w:rsid w:val="000E5F4F"/>
    <w:rsid w:val="000E6347"/>
    <w:rsid w:val="000E64BB"/>
    <w:rsid w:val="000E6AD6"/>
    <w:rsid w:val="000E7332"/>
    <w:rsid w:val="000E7599"/>
    <w:rsid w:val="000F005D"/>
    <w:rsid w:val="000F019E"/>
    <w:rsid w:val="000F094D"/>
    <w:rsid w:val="000F0ECB"/>
    <w:rsid w:val="000F1037"/>
    <w:rsid w:val="000F131E"/>
    <w:rsid w:val="000F1819"/>
    <w:rsid w:val="000F193B"/>
    <w:rsid w:val="000F1A65"/>
    <w:rsid w:val="000F1F37"/>
    <w:rsid w:val="000F1FEF"/>
    <w:rsid w:val="000F2DAB"/>
    <w:rsid w:val="000F2E82"/>
    <w:rsid w:val="000F2EF4"/>
    <w:rsid w:val="000F2FAC"/>
    <w:rsid w:val="000F31F3"/>
    <w:rsid w:val="000F32D3"/>
    <w:rsid w:val="000F3391"/>
    <w:rsid w:val="000F3840"/>
    <w:rsid w:val="000F435A"/>
    <w:rsid w:val="000F475B"/>
    <w:rsid w:val="000F4B65"/>
    <w:rsid w:val="000F4DDB"/>
    <w:rsid w:val="000F56C7"/>
    <w:rsid w:val="000F5ADC"/>
    <w:rsid w:val="000F5C53"/>
    <w:rsid w:val="000F68D1"/>
    <w:rsid w:val="000F6A78"/>
    <w:rsid w:val="000F6E5D"/>
    <w:rsid w:val="000F6EB1"/>
    <w:rsid w:val="000F6F2E"/>
    <w:rsid w:val="000F6FE5"/>
    <w:rsid w:val="000F70D6"/>
    <w:rsid w:val="000F76EA"/>
    <w:rsid w:val="000F7871"/>
    <w:rsid w:val="000F78A6"/>
    <w:rsid w:val="000F79A3"/>
    <w:rsid w:val="00100349"/>
    <w:rsid w:val="001018AB"/>
    <w:rsid w:val="001018DD"/>
    <w:rsid w:val="00101B0B"/>
    <w:rsid w:val="00102F09"/>
    <w:rsid w:val="001030D4"/>
    <w:rsid w:val="0010348F"/>
    <w:rsid w:val="00103AEA"/>
    <w:rsid w:val="00104401"/>
    <w:rsid w:val="00104837"/>
    <w:rsid w:val="00104918"/>
    <w:rsid w:val="001049CA"/>
    <w:rsid w:val="00104D61"/>
    <w:rsid w:val="001055F5"/>
    <w:rsid w:val="00105B52"/>
    <w:rsid w:val="00106039"/>
    <w:rsid w:val="00106AAE"/>
    <w:rsid w:val="00106B3B"/>
    <w:rsid w:val="00106B8A"/>
    <w:rsid w:val="00106E79"/>
    <w:rsid w:val="001071E4"/>
    <w:rsid w:val="001073E9"/>
    <w:rsid w:val="001075BA"/>
    <w:rsid w:val="00107ECF"/>
    <w:rsid w:val="00110037"/>
    <w:rsid w:val="0011024F"/>
    <w:rsid w:val="00110441"/>
    <w:rsid w:val="001104F0"/>
    <w:rsid w:val="001106E5"/>
    <w:rsid w:val="001113A3"/>
    <w:rsid w:val="00111505"/>
    <w:rsid w:val="0011162F"/>
    <w:rsid w:val="001122FD"/>
    <w:rsid w:val="00112467"/>
    <w:rsid w:val="00113781"/>
    <w:rsid w:val="001138CC"/>
    <w:rsid w:val="0011397F"/>
    <w:rsid w:val="00113C02"/>
    <w:rsid w:val="00113E80"/>
    <w:rsid w:val="00114226"/>
    <w:rsid w:val="00114283"/>
    <w:rsid w:val="001148E8"/>
    <w:rsid w:val="00114EF7"/>
    <w:rsid w:val="0011505C"/>
    <w:rsid w:val="00115F6B"/>
    <w:rsid w:val="00116C3C"/>
    <w:rsid w:val="00116EEB"/>
    <w:rsid w:val="001170C6"/>
    <w:rsid w:val="001175F3"/>
    <w:rsid w:val="00117BA2"/>
    <w:rsid w:val="001200E5"/>
    <w:rsid w:val="001204A3"/>
    <w:rsid w:val="001205E7"/>
    <w:rsid w:val="0012093B"/>
    <w:rsid w:val="00120A86"/>
    <w:rsid w:val="00121255"/>
    <w:rsid w:val="001213CE"/>
    <w:rsid w:val="00121438"/>
    <w:rsid w:val="00121799"/>
    <w:rsid w:val="00121AD1"/>
    <w:rsid w:val="00121DE9"/>
    <w:rsid w:val="001221F9"/>
    <w:rsid w:val="001222A0"/>
    <w:rsid w:val="001225FA"/>
    <w:rsid w:val="00122623"/>
    <w:rsid w:val="00122AB5"/>
    <w:rsid w:val="00122B82"/>
    <w:rsid w:val="00122D0B"/>
    <w:rsid w:val="0012322A"/>
    <w:rsid w:val="00123E39"/>
    <w:rsid w:val="001240D1"/>
    <w:rsid w:val="0012439E"/>
    <w:rsid w:val="00124516"/>
    <w:rsid w:val="001248EC"/>
    <w:rsid w:val="00124B04"/>
    <w:rsid w:val="00124C46"/>
    <w:rsid w:val="0012538B"/>
    <w:rsid w:val="00125715"/>
    <w:rsid w:val="00126203"/>
    <w:rsid w:val="00126B5C"/>
    <w:rsid w:val="00126FD2"/>
    <w:rsid w:val="00127868"/>
    <w:rsid w:val="00130301"/>
    <w:rsid w:val="00130CB2"/>
    <w:rsid w:val="00130DFA"/>
    <w:rsid w:val="00131A0D"/>
    <w:rsid w:val="0013230B"/>
    <w:rsid w:val="00132842"/>
    <w:rsid w:val="0013303E"/>
    <w:rsid w:val="00133084"/>
    <w:rsid w:val="0013361B"/>
    <w:rsid w:val="00133B39"/>
    <w:rsid w:val="00133F59"/>
    <w:rsid w:val="00134253"/>
    <w:rsid w:val="001348E5"/>
    <w:rsid w:val="00134DFB"/>
    <w:rsid w:val="00134FBE"/>
    <w:rsid w:val="001352BD"/>
    <w:rsid w:val="001352E8"/>
    <w:rsid w:val="00135356"/>
    <w:rsid w:val="00135B18"/>
    <w:rsid w:val="00135CF8"/>
    <w:rsid w:val="00136239"/>
    <w:rsid w:val="0013688C"/>
    <w:rsid w:val="00136F30"/>
    <w:rsid w:val="0013703E"/>
    <w:rsid w:val="00137CAF"/>
    <w:rsid w:val="00140063"/>
    <w:rsid w:val="001406E6"/>
    <w:rsid w:val="001407B0"/>
    <w:rsid w:val="001409B7"/>
    <w:rsid w:val="001410B5"/>
    <w:rsid w:val="0014110E"/>
    <w:rsid w:val="00141182"/>
    <w:rsid w:val="00141C08"/>
    <w:rsid w:val="001421BE"/>
    <w:rsid w:val="00142925"/>
    <w:rsid w:val="00142CCD"/>
    <w:rsid w:val="00142E18"/>
    <w:rsid w:val="00143F69"/>
    <w:rsid w:val="00144466"/>
    <w:rsid w:val="0014476E"/>
    <w:rsid w:val="0014478D"/>
    <w:rsid w:val="0014485E"/>
    <w:rsid w:val="00144FD5"/>
    <w:rsid w:val="0014504B"/>
    <w:rsid w:val="00145482"/>
    <w:rsid w:val="00145727"/>
    <w:rsid w:val="001458F9"/>
    <w:rsid w:val="00146204"/>
    <w:rsid w:val="0014650D"/>
    <w:rsid w:val="001467A9"/>
    <w:rsid w:val="00146A3D"/>
    <w:rsid w:val="0014749A"/>
    <w:rsid w:val="0014749E"/>
    <w:rsid w:val="00147818"/>
    <w:rsid w:val="00147BEB"/>
    <w:rsid w:val="00147C81"/>
    <w:rsid w:val="00147D1B"/>
    <w:rsid w:val="00147F5B"/>
    <w:rsid w:val="001500E3"/>
    <w:rsid w:val="0015026A"/>
    <w:rsid w:val="0015084F"/>
    <w:rsid w:val="00150911"/>
    <w:rsid w:val="00151DD7"/>
    <w:rsid w:val="00152102"/>
    <w:rsid w:val="00153284"/>
    <w:rsid w:val="00153BB2"/>
    <w:rsid w:val="001540BC"/>
    <w:rsid w:val="0015442B"/>
    <w:rsid w:val="00154849"/>
    <w:rsid w:val="0015493A"/>
    <w:rsid w:val="00154B75"/>
    <w:rsid w:val="00154CF2"/>
    <w:rsid w:val="00154DB2"/>
    <w:rsid w:val="00155003"/>
    <w:rsid w:val="001551AF"/>
    <w:rsid w:val="001555E1"/>
    <w:rsid w:val="001559AC"/>
    <w:rsid w:val="00155C27"/>
    <w:rsid w:val="00155C62"/>
    <w:rsid w:val="00155DD4"/>
    <w:rsid w:val="00155F7D"/>
    <w:rsid w:val="00156447"/>
    <w:rsid w:val="00156518"/>
    <w:rsid w:val="0015666C"/>
    <w:rsid w:val="00156D99"/>
    <w:rsid w:val="00156FA2"/>
    <w:rsid w:val="0015709F"/>
    <w:rsid w:val="0015786D"/>
    <w:rsid w:val="00157D15"/>
    <w:rsid w:val="00157FA5"/>
    <w:rsid w:val="001603ED"/>
    <w:rsid w:val="00160745"/>
    <w:rsid w:val="0016075D"/>
    <w:rsid w:val="00160D62"/>
    <w:rsid w:val="00161522"/>
    <w:rsid w:val="00161573"/>
    <w:rsid w:val="00161902"/>
    <w:rsid w:val="00161EF8"/>
    <w:rsid w:val="0016246A"/>
    <w:rsid w:val="00162777"/>
    <w:rsid w:val="00162836"/>
    <w:rsid w:val="00162A3E"/>
    <w:rsid w:val="00162B18"/>
    <w:rsid w:val="00162BB5"/>
    <w:rsid w:val="00162C55"/>
    <w:rsid w:val="00164735"/>
    <w:rsid w:val="001658EA"/>
    <w:rsid w:val="00165908"/>
    <w:rsid w:val="00165A50"/>
    <w:rsid w:val="00165A87"/>
    <w:rsid w:val="00165E19"/>
    <w:rsid w:val="00165FD8"/>
    <w:rsid w:val="001660DC"/>
    <w:rsid w:val="001666C1"/>
    <w:rsid w:val="00166939"/>
    <w:rsid w:val="001669E1"/>
    <w:rsid w:val="00166CF9"/>
    <w:rsid w:val="00167D35"/>
    <w:rsid w:val="00167D9B"/>
    <w:rsid w:val="00167F0C"/>
    <w:rsid w:val="00170020"/>
    <w:rsid w:val="0017046B"/>
    <w:rsid w:val="00170BB5"/>
    <w:rsid w:val="001714FE"/>
    <w:rsid w:val="00171794"/>
    <w:rsid w:val="001717DD"/>
    <w:rsid w:val="001719AA"/>
    <w:rsid w:val="001719E9"/>
    <w:rsid w:val="00171CD6"/>
    <w:rsid w:val="00171EC3"/>
    <w:rsid w:val="0017201E"/>
    <w:rsid w:val="0017214D"/>
    <w:rsid w:val="001725D2"/>
    <w:rsid w:val="00172A68"/>
    <w:rsid w:val="001732D2"/>
    <w:rsid w:val="00173BAA"/>
    <w:rsid w:val="00173DA7"/>
    <w:rsid w:val="001746B6"/>
    <w:rsid w:val="00175414"/>
    <w:rsid w:val="001756C7"/>
    <w:rsid w:val="00175823"/>
    <w:rsid w:val="00175DBC"/>
    <w:rsid w:val="00176244"/>
    <w:rsid w:val="00176647"/>
    <w:rsid w:val="00176A65"/>
    <w:rsid w:val="00176CA3"/>
    <w:rsid w:val="00180786"/>
    <w:rsid w:val="001808EC"/>
    <w:rsid w:val="00180A02"/>
    <w:rsid w:val="00180CD1"/>
    <w:rsid w:val="0018116B"/>
    <w:rsid w:val="001815FE"/>
    <w:rsid w:val="00181646"/>
    <w:rsid w:val="001817AA"/>
    <w:rsid w:val="00181A4C"/>
    <w:rsid w:val="00181D2D"/>
    <w:rsid w:val="00181F29"/>
    <w:rsid w:val="00181F80"/>
    <w:rsid w:val="001822CE"/>
    <w:rsid w:val="00182B44"/>
    <w:rsid w:val="00183ABC"/>
    <w:rsid w:val="00183B18"/>
    <w:rsid w:val="00183BAD"/>
    <w:rsid w:val="0018433C"/>
    <w:rsid w:val="001843B5"/>
    <w:rsid w:val="0018486A"/>
    <w:rsid w:val="00184962"/>
    <w:rsid w:val="0018498F"/>
    <w:rsid w:val="00184A5B"/>
    <w:rsid w:val="00184A8C"/>
    <w:rsid w:val="00184F4D"/>
    <w:rsid w:val="001851A1"/>
    <w:rsid w:val="001853C7"/>
    <w:rsid w:val="0018624E"/>
    <w:rsid w:val="00186583"/>
    <w:rsid w:val="001868C4"/>
    <w:rsid w:val="00186A7D"/>
    <w:rsid w:val="00186F92"/>
    <w:rsid w:val="00186FBE"/>
    <w:rsid w:val="00187113"/>
    <w:rsid w:val="0018766E"/>
    <w:rsid w:val="00187785"/>
    <w:rsid w:val="00187A66"/>
    <w:rsid w:val="00190015"/>
    <w:rsid w:val="00190184"/>
    <w:rsid w:val="0019026B"/>
    <w:rsid w:val="001902A3"/>
    <w:rsid w:val="001902DD"/>
    <w:rsid w:val="001903C9"/>
    <w:rsid w:val="00190656"/>
    <w:rsid w:val="0019081D"/>
    <w:rsid w:val="00190AF8"/>
    <w:rsid w:val="00190FCF"/>
    <w:rsid w:val="00191715"/>
    <w:rsid w:val="00191D97"/>
    <w:rsid w:val="00191EFD"/>
    <w:rsid w:val="00192129"/>
    <w:rsid w:val="00192C31"/>
    <w:rsid w:val="00192C5E"/>
    <w:rsid w:val="00193080"/>
    <w:rsid w:val="00193582"/>
    <w:rsid w:val="001938E0"/>
    <w:rsid w:val="00193BFF"/>
    <w:rsid w:val="00193E34"/>
    <w:rsid w:val="00193F01"/>
    <w:rsid w:val="0019407D"/>
    <w:rsid w:val="00194236"/>
    <w:rsid w:val="00194A04"/>
    <w:rsid w:val="00194A0A"/>
    <w:rsid w:val="00195082"/>
    <w:rsid w:val="00195092"/>
    <w:rsid w:val="001950EE"/>
    <w:rsid w:val="0019522E"/>
    <w:rsid w:val="00195AE4"/>
    <w:rsid w:val="001960FE"/>
    <w:rsid w:val="0019695E"/>
    <w:rsid w:val="00196BB5"/>
    <w:rsid w:val="00196E35"/>
    <w:rsid w:val="00196F44"/>
    <w:rsid w:val="00197102"/>
    <w:rsid w:val="00197448"/>
    <w:rsid w:val="001975E2"/>
    <w:rsid w:val="001978E9"/>
    <w:rsid w:val="00197926"/>
    <w:rsid w:val="00197F8B"/>
    <w:rsid w:val="001A04A1"/>
    <w:rsid w:val="001A0766"/>
    <w:rsid w:val="001A077C"/>
    <w:rsid w:val="001A0A9B"/>
    <w:rsid w:val="001A0DCD"/>
    <w:rsid w:val="001A0E58"/>
    <w:rsid w:val="001A0FAE"/>
    <w:rsid w:val="001A111C"/>
    <w:rsid w:val="001A1694"/>
    <w:rsid w:val="001A1992"/>
    <w:rsid w:val="001A1BF3"/>
    <w:rsid w:val="001A1C53"/>
    <w:rsid w:val="001A1CEA"/>
    <w:rsid w:val="001A23F0"/>
    <w:rsid w:val="001A2653"/>
    <w:rsid w:val="001A2912"/>
    <w:rsid w:val="001A2F93"/>
    <w:rsid w:val="001A3108"/>
    <w:rsid w:val="001A37AC"/>
    <w:rsid w:val="001A37D0"/>
    <w:rsid w:val="001A3D08"/>
    <w:rsid w:val="001A3EED"/>
    <w:rsid w:val="001A3FFF"/>
    <w:rsid w:val="001A4104"/>
    <w:rsid w:val="001A4275"/>
    <w:rsid w:val="001A45A3"/>
    <w:rsid w:val="001A45A7"/>
    <w:rsid w:val="001A4659"/>
    <w:rsid w:val="001A4C3B"/>
    <w:rsid w:val="001A4E5A"/>
    <w:rsid w:val="001A4E8A"/>
    <w:rsid w:val="001A4FC1"/>
    <w:rsid w:val="001A4FD6"/>
    <w:rsid w:val="001A5355"/>
    <w:rsid w:val="001A5902"/>
    <w:rsid w:val="001A5980"/>
    <w:rsid w:val="001A5D4E"/>
    <w:rsid w:val="001A5F79"/>
    <w:rsid w:val="001A6D52"/>
    <w:rsid w:val="001A71FA"/>
    <w:rsid w:val="001A729E"/>
    <w:rsid w:val="001A73E5"/>
    <w:rsid w:val="001A76BB"/>
    <w:rsid w:val="001A76FF"/>
    <w:rsid w:val="001A7C7E"/>
    <w:rsid w:val="001A7DCA"/>
    <w:rsid w:val="001A7FC7"/>
    <w:rsid w:val="001B02FF"/>
    <w:rsid w:val="001B066A"/>
    <w:rsid w:val="001B0AEF"/>
    <w:rsid w:val="001B0C96"/>
    <w:rsid w:val="001B0D5D"/>
    <w:rsid w:val="001B0F8A"/>
    <w:rsid w:val="001B12C5"/>
    <w:rsid w:val="001B1832"/>
    <w:rsid w:val="001B19E6"/>
    <w:rsid w:val="001B24D7"/>
    <w:rsid w:val="001B250A"/>
    <w:rsid w:val="001B311D"/>
    <w:rsid w:val="001B31A7"/>
    <w:rsid w:val="001B33BB"/>
    <w:rsid w:val="001B3500"/>
    <w:rsid w:val="001B396F"/>
    <w:rsid w:val="001B39CA"/>
    <w:rsid w:val="001B411A"/>
    <w:rsid w:val="001B43D3"/>
    <w:rsid w:val="001B4AA8"/>
    <w:rsid w:val="001B502A"/>
    <w:rsid w:val="001B5262"/>
    <w:rsid w:val="001B54EA"/>
    <w:rsid w:val="001B5C62"/>
    <w:rsid w:val="001B5D01"/>
    <w:rsid w:val="001B6694"/>
    <w:rsid w:val="001B67BA"/>
    <w:rsid w:val="001B682D"/>
    <w:rsid w:val="001B6B1B"/>
    <w:rsid w:val="001B6BFD"/>
    <w:rsid w:val="001B7549"/>
    <w:rsid w:val="001C01A8"/>
    <w:rsid w:val="001C05BF"/>
    <w:rsid w:val="001C0B68"/>
    <w:rsid w:val="001C0EA7"/>
    <w:rsid w:val="001C14A3"/>
    <w:rsid w:val="001C18A4"/>
    <w:rsid w:val="001C1926"/>
    <w:rsid w:val="001C2A7D"/>
    <w:rsid w:val="001C2AC1"/>
    <w:rsid w:val="001C30FC"/>
    <w:rsid w:val="001C34BC"/>
    <w:rsid w:val="001C34DA"/>
    <w:rsid w:val="001C3B81"/>
    <w:rsid w:val="001C4043"/>
    <w:rsid w:val="001C44CC"/>
    <w:rsid w:val="001C4937"/>
    <w:rsid w:val="001C49A7"/>
    <w:rsid w:val="001C59F6"/>
    <w:rsid w:val="001C5D39"/>
    <w:rsid w:val="001C6C54"/>
    <w:rsid w:val="001C6E66"/>
    <w:rsid w:val="001C7315"/>
    <w:rsid w:val="001C7B02"/>
    <w:rsid w:val="001D039E"/>
    <w:rsid w:val="001D0452"/>
    <w:rsid w:val="001D0646"/>
    <w:rsid w:val="001D0B13"/>
    <w:rsid w:val="001D0C27"/>
    <w:rsid w:val="001D0CC3"/>
    <w:rsid w:val="001D1065"/>
    <w:rsid w:val="001D125E"/>
    <w:rsid w:val="001D1277"/>
    <w:rsid w:val="001D1403"/>
    <w:rsid w:val="001D166B"/>
    <w:rsid w:val="001D186B"/>
    <w:rsid w:val="001D19B7"/>
    <w:rsid w:val="001D1BB5"/>
    <w:rsid w:val="001D1F74"/>
    <w:rsid w:val="001D221F"/>
    <w:rsid w:val="001D28B1"/>
    <w:rsid w:val="001D3612"/>
    <w:rsid w:val="001D3D21"/>
    <w:rsid w:val="001D403F"/>
    <w:rsid w:val="001D5100"/>
    <w:rsid w:val="001D52FE"/>
    <w:rsid w:val="001D58FF"/>
    <w:rsid w:val="001D609D"/>
    <w:rsid w:val="001D6420"/>
    <w:rsid w:val="001D6472"/>
    <w:rsid w:val="001D64C4"/>
    <w:rsid w:val="001D68C4"/>
    <w:rsid w:val="001E0D5F"/>
    <w:rsid w:val="001E0D98"/>
    <w:rsid w:val="001E19C4"/>
    <w:rsid w:val="001E1A72"/>
    <w:rsid w:val="001E1D55"/>
    <w:rsid w:val="001E1E55"/>
    <w:rsid w:val="001E1EE8"/>
    <w:rsid w:val="001E200B"/>
    <w:rsid w:val="001E2B2A"/>
    <w:rsid w:val="001E2E1C"/>
    <w:rsid w:val="001E2F6D"/>
    <w:rsid w:val="001E36EB"/>
    <w:rsid w:val="001E3770"/>
    <w:rsid w:val="001E38EC"/>
    <w:rsid w:val="001E3BB1"/>
    <w:rsid w:val="001E3C85"/>
    <w:rsid w:val="001E4CEB"/>
    <w:rsid w:val="001E5D27"/>
    <w:rsid w:val="001E5D3B"/>
    <w:rsid w:val="001E66E3"/>
    <w:rsid w:val="001E68F9"/>
    <w:rsid w:val="001E7287"/>
    <w:rsid w:val="001E7590"/>
    <w:rsid w:val="001E78FF"/>
    <w:rsid w:val="001E7C8A"/>
    <w:rsid w:val="001E7CBE"/>
    <w:rsid w:val="001E7E83"/>
    <w:rsid w:val="001F0966"/>
    <w:rsid w:val="001F0AE8"/>
    <w:rsid w:val="001F0CDC"/>
    <w:rsid w:val="001F0E50"/>
    <w:rsid w:val="001F109D"/>
    <w:rsid w:val="001F1383"/>
    <w:rsid w:val="001F1451"/>
    <w:rsid w:val="001F1548"/>
    <w:rsid w:val="001F16ED"/>
    <w:rsid w:val="001F1A21"/>
    <w:rsid w:val="001F1CEC"/>
    <w:rsid w:val="001F25F8"/>
    <w:rsid w:val="001F2C24"/>
    <w:rsid w:val="001F2F96"/>
    <w:rsid w:val="001F32BF"/>
    <w:rsid w:val="001F3406"/>
    <w:rsid w:val="001F3760"/>
    <w:rsid w:val="001F38F3"/>
    <w:rsid w:val="001F39A7"/>
    <w:rsid w:val="001F3BC1"/>
    <w:rsid w:val="001F4317"/>
    <w:rsid w:val="001F437E"/>
    <w:rsid w:val="001F466C"/>
    <w:rsid w:val="001F4B97"/>
    <w:rsid w:val="001F596D"/>
    <w:rsid w:val="001F598D"/>
    <w:rsid w:val="001F5C7D"/>
    <w:rsid w:val="001F662F"/>
    <w:rsid w:val="001F668A"/>
    <w:rsid w:val="001F6A31"/>
    <w:rsid w:val="001F712F"/>
    <w:rsid w:val="001F747C"/>
    <w:rsid w:val="001F769D"/>
    <w:rsid w:val="001F7914"/>
    <w:rsid w:val="001F79C2"/>
    <w:rsid w:val="001F7A83"/>
    <w:rsid w:val="001F7C26"/>
    <w:rsid w:val="001F7E08"/>
    <w:rsid w:val="00200016"/>
    <w:rsid w:val="002002A7"/>
    <w:rsid w:val="00200799"/>
    <w:rsid w:val="0020082E"/>
    <w:rsid w:val="00200B58"/>
    <w:rsid w:val="00200B82"/>
    <w:rsid w:val="00200DA8"/>
    <w:rsid w:val="002015F4"/>
    <w:rsid w:val="00201734"/>
    <w:rsid w:val="00201B3D"/>
    <w:rsid w:val="00201FBE"/>
    <w:rsid w:val="002020B3"/>
    <w:rsid w:val="002026BE"/>
    <w:rsid w:val="00202A3C"/>
    <w:rsid w:val="0020315F"/>
    <w:rsid w:val="002032C0"/>
    <w:rsid w:val="00203644"/>
    <w:rsid w:val="0020404B"/>
    <w:rsid w:val="002041BE"/>
    <w:rsid w:val="0020595E"/>
    <w:rsid w:val="00205F0F"/>
    <w:rsid w:val="00206907"/>
    <w:rsid w:val="00206B18"/>
    <w:rsid w:val="00206E43"/>
    <w:rsid w:val="00207282"/>
    <w:rsid w:val="00207428"/>
    <w:rsid w:val="00207633"/>
    <w:rsid w:val="00207B27"/>
    <w:rsid w:val="00207E4B"/>
    <w:rsid w:val="00210372"/>
    <w:rsid w:val="00210443"/>
    <w:rsid w:val="00210C5F"/>
    <w:rsid w:val="00210DA0"/>
    <w:rsid w:val="00211455"/>
    <w:rsid w:val="002114EC"/>
    <w:rsid w:val="00211708"/>
    <w:rsid w:val="002119A5"/>
    <w:rsid w:val="00211C75"/>
    <w:rsid w:val="00212138"/>
    <w:rsid w:val="00212149"/>
    <w:rsid w:val="0021256C"/>
    <w:rsid w:val="0021259C"/>
    <w:rsid w:val="00212872"/>
    <w:rsid w:val="00212A1E"/>
    <w:rsid w:val="00213FC6"/>
    <w:rsid w:val="00214577"/>
    <w:rsid w:val="00214A7E"/>
    <w:rsid w:val="00214F54"/>
    <w:rsid w:val="00214FF8"/>
    <w:rsid w:val="0021590C"/>
    <w:rsid w:val="002167EF"/>
    <w:rsid w:val="00216B81"/>
    <w:rsid w:val="0021708D"/>
    <w:rsid w:val="002170A4"/>
    <w:rsid w:val="00217321"/>
    <w:rsid w:val="0022006B"/>
    <w:rsid w:val="00220648"/>
    <w:rsid w:val="0022068F"/>
    <w:rsid w:val="002209B2"/>
    <w:rsid w:val="00220C16"/>
    <w:rsid w:val="00220DC8"/>
    <w:rsid w:val="00220E01"/>
    <w:rsid w:val="002213AB"/>
    <w:rsid w:val="00221EEC"/>
    <w:rsid w:val="00222958"/>
    <w:rsid w:val="002230B0"/>
    <w:rsid w:val="0022334A"/>
    <w:rsid w:val="00223599"/>
    <w:rsid w:val="00223A89"/>
    <w:rsid w:val="00223DD0"/>
    <w:rsid w:val="0022402B"/>
    <w:rsid w:val="002244B4"/>
    <w:rsid w:val="0022460C"/>
    <w:rsid w:val="002247B5"/>
    <w:rsid w:val="00224B6A"/>
    <w:rsid w:val="00224FCB"/>
    <w:rsid w:val="00225163"/>
    <w:rsid w:val="00225605"/>
    <w:rsid w:val="002256E3"/>
    <w:rsid w:val="002258A4"/>
    <w:rsid w:val="00225CF3"/>
    <w:rsid w:val="00225DB7"/>
    <w:rsid w:val="00226019"/>
    <w:rsid w:val="00226404"/>
    <w:rsid w:val="00226AB8"/>
    <w:rsid w:val="0022709B"/>
    <w:rsid w:val="0022741B"/>
    <w:rsid w:val="00227CAF"/>
    <w:rsid w:val="00227DB8"/>
    <w:rsid w:val="0023003E"/>
    <w:rsid w:val="0023028A"/>
    <w:rsid w:val="0023034E"/>
    <w:rsid w:val="0023093D"/>
    <w:rsid w:val="002311AF"/>
    <w:rsid w:val="00231384"/>
    <w:rsid w:val="002319AF"/>
    <w:rsid w:val="002328BA"/>
    <w:rsid w:val="002329AC"/>
    <w:rsid w:val="00232FB2"/>
    <w:rsid w:val="00233034"/>
    <w:rsid w:val="002339A1"/>
    <w:rsid w:val="00233A88"/>
    <w:rsid w:val="00233BE7"/>
    <w:rsid w:val="00233DC8"/>
    <w:rsid w:val="0023408A"/>
    <w:rsid w:val="0023410A"/>
    <w:rsid w:val="00234129"/>
    <w:rsid w:val="00235208"/>
    <w:rsid w:val="00235260"/>
    <w:rsid w:val="002352B9"/>
    <w:rsid w:val="00235CF4"/>
    <w:rsid w:val="00235DAC"/>
    <w:rsid w:val="0023644D"/>
    <w:rsid w:val="00236710"/>
    <w:rsid w:val="00236FA9"/>
    <w:rsid w:val="00237361"/>
    <w:rsid w:val="0023764D"/>
    <w:rsid w:val="0023798F"/>
    <w:rsid w:val="00237B80"/>
    <w:rsid w:val="00237B9F"/>
    <w:rsid w:val="00237EAD"/>
    <w:rsid w:val="00237EDE"/>
    <w:rsid w:val="00237FE9"/>
    <w:rsid w:val="0024014B"/>
    <w:rsid w:val="00240743"/>
    <w:rsid w:val="00240B13"/>
    <w:rsid w:val="00240C17"/>
    <w:rsid w:val="002411BF"/>
    <w:rsid w:val="002414B6"/>
    <w:rsid w:val="00241654"/>
    <w:rsid w:val="00241ADF"/>
    <w:rsid w:val="002422DF"/>
    <w:rsid w:val="00242380"/>
    <w:rsid w:val="00242D2D"/>
    <w:rsid w:val="00243282"/>
    <w:rsid w:val="002432AC"/>
    <w:rsid w:val="00243F2E"/>
    <w:rsid w:val="0024403F"/>
    <w:rsid w:val="00244D2C"/>
    <w:rsid w:val="002452FB"/>
    <w:rsid w:val="00245A7D"/>
    <w:rsid w:val="00245B8B"/>
    <w:rsid w:val="002461A0"/>
    <w:rsid w:val="00246745"/>
    <w:rsid w:val="00246BA2"/>
    <w:rsid w:val="00246BF2"/>
    <w:rsid w:val="00246C14"/>
    <w:rsid w:val="0024753A"/>
    <w:rsid w:val="002477F4"/>
    <w:rsid w:val="00247996"/>
    <w:rsid w:val="00247B6A"/>
    <w:rsid w:val="00247B8C"/>
    <w:rsid w:val="002501E6"/>
    <w:rsid w:val="00250249"/>
    <w:rsid w:val="00250305"/>
    <w:rsid w:val="00250AEC"/>
    <w:rsid w:val="00251315"/>
    <w:rsid w:val="00251BA9"/>
    <w:rsid w:val="0025244C"/>
    <w:rsid w:val="00252680"/>
    <w:rsid w:val="0025365E"/>
    <w:rsid w:val="00253E0A"/>
    <w:rsid w:val="0025433A"/>
    <w:rsid w:val="00254D26"/>
    <w:rsid w:val="00254F45"/>
    <w:rsid w:val="00255220"/>
    <w:rsid w:val="00255956"/>
    <w:rsid w:val="00255B94"/>
    <w:rsid w:val="002562A2"/>
    <w:rsid w:val="0025672B"/>
    <w:rsid w:val="00256A0E"/>
    <w:rsid w:val="00256D7C"/>
    <w:rsid w:val="00257037"/>
    <w:rsid w:val="0025736C"/>
    <w:rsid w:val="0025766C"/>
    <w:rsid w:val="00257879"/>
    <w:rsid w:val="00257A29"/>
    <w:rsid w:val="00257DA5"/>
    <w:rsid w:val="0026051A"/>
    <w:rsid w:val="002608BB"/>
    <w:rsid w:val="00260A9C"/>
    <w:rsid w:val="00260C35"/>
    <w:rsid w:val="0026102F"/>
    <w:rsid w:val="00261138"/>
    <w:rsid w:val="00261168"/>
    <w:rsid w:val="002612F6"/>
    <w:rsid w:val="002613B5"/>
    <w:rsid w:val="002615EB"/>
    <w:rsid w:val="00261658"/>
    <w:rsid w:val="002616A8"/>
    <w:rsid w:val="00261A3F"/>
    <w:rsid w:val="00261FF6"/>
    <w:rsid w:val="00262842"/>
    <w:rsid w:val="00262B89"/>
    <w:rsid w:val="00262D36"/>
    <w:rsid w:val="00262F34"/>
    <w:rsid w:val="0026306C"/>
    <w:rsid w:val="00263339"/>
    <w:rsid w:val="00263394"/>
    <w:rsid w:val="00263418"/>
    <w:rsid w:val="00263B73"/>
    <w:rsid w:val="002643C2"/>
    <w:rsid w:val="00264440"/>
    <w:rsid w:val="00264590"/>
    <w:rsid w:val="002647CF"/>
    <w:rsid w:val="00265781"/>
    <w:rsid w:val="002659CE"/>
    <w:rsid w:val="00265E67"/>
    <w:rsid w:val="00265E7E"/>
    <w:rsid w:val="00266001"/>
    <w:rsid w:val="00266669"/>
    <w:rsid w:val="00266842"/>
    <w:rsid w:val="00266876"/>
    <w:rsid w:val="00266C65"/>
    <w:rsid w:val="00267128"/>
    <w:rsid w:val="00267185"/>
    <w:rsid w:val="002672D6"/>
    <w:rsid w:val="00267712"/>
    <w:rsid w:val="0026786D"/>
    <w:rsid w:val="0026789F"/>
    <w:rsid w:val="00267941"/>
    <w:rsid w:val="00267D4A"/>
    <w:rsid w:val="00270E82"/>
    <w:rsid w:val="0027104B"/>
    <w:rsid w:val="0027143B"/>
    <w:rsid w:val="0027150E"/>
    <w:rsid w:val="002717D7"/>
    <w:rsid w:val="00272503"/>
    <w:rsid w:val="00272B16"/>
    <w:rsid w:val="00272CC3"/>
    <w:rsid w:val="00272D65"/>
    <w:rsid w:val="00272FC0"/>
    <w:rsid w:val="00273118"/>
    <w:rsid w:val="0027396A"/>
    <w:rsid w:val="00273A8B"/>
    <w:rsid w:val="00273DC9"/>
    <w:rsid w:val="00274108"/>
    <w:rsid w:val="00274173"/>
    <w:rsid w:val="00274295"/>
    <w:rsid w:val="0027482D"/>
    <w:rsid w:val="00274DF0"/>
    <w:rsid w:val="0027583E"/>
    <w:rsid w:val="002759B6"/>
    <w:rsid w:val="00275F13"/>
    <w:rsid w:val="002761DA"/>
    <w:rsid w:val="00276372"/>
    <w:rsid w:val="00276D92"/>
    <w:rsid w:val="00276E0D"/>
    <w:rsid w:val="00277A67"/>
    <w:rsid w:val="00277E3A"/>
    <w:rsid w:val="00277FCD"/>
    <w:rsid w:val="00280546"/>
    <w:rsid w:val="00280547"/>
    <w:rsid w:val="002808F5"/>
    <w:rsid w:val="002813EC"/>
    <w:rsid w:val="0028223F"/>
    <w:rsid w:val="00282312"/>
    <w:rsid w:val="00282452"/>
    <w:rsid w:val="0028361B"/>
    <w:rsid w:val="0028364D"/>
    <w:rsid w:val="0028367B"/>
    <w:rsid w:val="00283F23"/>
    <w:rsid w:val="00284124"/>
    <w:rsid w:val="00284208"/>
    <w:rsid w:val="0028459F"/>
    <w:rsid w:val="002845B4"/>
    <w:rsid w:val="002845DD"/>
    <w:rsid w:val="00284D09"/>
    <w:rsid w:val="00284F42"/>
    <w:rsid w:val="00284FDA"/>
    <w:rsid w:val="00285150"/>
    <w:rsid w:val="002853E4"/>
    <w:rsid w:val="0028580B"/>
    <w:rsid w:val="00285C16"/>
    <w:rsid w:val="00285FD0"/>
    <w:rsid w:val="0028609D"/>
    <w:rsid w:val="002862C4"/>
    <w:rsid w:val="00286494"/>
    <w:rsid w:val="0028719A"/>
    <w:rsid w:val="00287A59"/>
    <w:rsid w:val="00287B32"/>
    <w:rsid w:val="00287D2E"/>
    <w:rsid w:val="002902C1"/>
    <w:rsid w:val="00290721"/>
    <w:rsid w:val="00290A3C"/>
    <w:rsid w:val="0029101E"/>
    <w:rsid w:val="00291DA8"/>
    <w:rsid w:val="00292398"/>
    <w:rsid w:val="00292635"/>
    <w:rsid w:val="002926D2"/>
    <w:rsid w:val="00292867"/>
    <w:rsid w:val="00292A00"/>
    <w:rsid w:val="002932D6"/>
    <w:rsid w:val="00293BCC"/>
    <w:rsid w:val="00293E04"/>
    <w:rsid w:val="00294108"/>
    <w:rsid w:val="00294788"/>
    <w:rsid w:val="0029482B"/>
    <w:rsid w:val="00294A5D"/>
    <w:rsid w:val="00294E9F"/>
    <w:rsid w:val="00294FF8"/>
    <w:rsid w:val="0029505A"/>
    <w:rsid w:val="002955BF"/>
    <w:rsid w:val="0029587A"/>
    <w:rsid w:val="002959A0"/>
    <w:rsid w:val="00295B5E"/>
    <w:rsid w:val="00295BB3"/>
    <w:rsid w:val="00296179"/>
    <w:rsid w:val="002964DC"/>
    <w:rsid w:val="002966EE"/>
    <w:rsid w:val="00296796"/>
    <w:rsid w:val="00296BE1"/>
    <w:rsid w:val="00296D24"/>
    <w:rsid w:val="002970B0"/>
    <w:rsid w:val="0029717C"/>
    <w:rsid w:val="002971BC"/>
    <w:rsid w:val="00297499"/>
    <w:rsid w:val="00297A65"/>
    <w:rsid w:val="00297FEA"/>
    <w:rsid w:val="002A0185"/>
    <w:rsid w:val="002A03F8"/>
    <w:rsid w:val="002A0403"/>
    <w:rsid w:val="002A07DD"/>
    <w:rsid w:val="002A0818"/>
    <w:rsid w:val="002A08A9"/>
    <w:rsid w:val="002A097D"/>
    <w:rsid w:val="002A0CA8"/>
    <w:rsid w:val="002A0D13"/>
    <w:rsid w:val="002A11F1"/>
    <w:rsid w:val="002A13B1"/>
    <w:rsid w:val="002A1800"/>
    <w:rsid w:val="002A1FA7"/>
    <w:rsid w:val="002A201C"/>
    <w:rsid w:val="002A21BC"/>
    <w:rsid w:val="002A23E4"/>
    <w:rsid w:val="002A2696"/>
    <w:rsid w:val="002A28D4"/>
    <w:rsid w:val="002A31F7"/>
    <w:rsid w:val="002A34D4"/>
    <w:rsid w:val="002A35AF"/>
    <w:rsid w:val="002A3A8E"/>
    <w:rsid w:val="002A49B2"/>
    <w:rsid w:val="002A4A50"/>
    <w:rsid w:val="002A4FF1"/>
    <w:rsid w:val="002A5234"/>
    <w:rsid w:val="002A527B"/>
    <w:rsid w:val="002A542D"/>
    <w:rsid w:val="002A54B2"/>
    <w:rsid w:val="002A57A9"/>
    <w:rsid w:val="002A5B36"/>
    <w:rsid w:val="002A62D8"/>
    <w:rsid w:val="002A63EF"/>
    <w:rsid w:val="002A6448"/>
    <w:rsid w:val="002A6749"/>
    <w:rsid w:val="002A70FF"/>
    <w:rsid w:val="002A722C"/>
    <w:rsid w:val="002A723C"/>
    <w:rsid w:val="002A74EB"/>
    <w:rsid w:val="002A7A3A"/>
    <w:rsid w:val="002A7C7F"/>
    <w:rsid w:val="002A7F3D"/>
    <w:rsid w:val="002B1ABA"/>
    <w:rsid w:val="002B1C42"/>
    <w:rsid w:val="002B1CE4"/>
    <w:rsid w:val="002B260A"/>
    <w:rsid w:val="002B2828"/>
    <w:rsid w:val="002B29AF"/>
    <w:rsid w:val="002B2ED6"/>
    <w:rsid w:val="002B2F2F"/>
    <w:rsid w:val="002B3D12"/>
    <w:rsid w:val="002B3E3B"/>
    <w:rsid w:val="002B3E7F"/>
    <w:rsid w:val="002B3FE5"/>
    <w:rsid w:val="002B471C"/>
    <w:rsid w:val="002B47A3"/>
    <w:rsid w:val="002B503E"/>
    <w:rsid w:val="002B56D4"/>
    <w:rsid w:val="002B57F8"/>
    <w:rsid w:val="002B5873"/>
    <w:rsid w:val="002B59A5"/>
    <w:rsid w:val="002B5B94"/>
    <w:rsid w:val="002B6044"/>
    <w:rsid w:val="002B619C"/>
    <w:rsid w:val="002B66FF"/>
    <w:rsid w:val="002B6913"/>
    <w:rsid w:val="002B7267"/>
    <w:rsid w:val="002B754A"/>
    <w:rsid w:val="002B7C2C"/>
    <w:rsid w:val="002C0151"/>
    <w:rsid w:val="002C064D"/>
    <w:rsid w:val="002C0B6F"/>
    <w:rsid w:val="002C0F52"/>
    <w:rsid w:val="002C11AB"/>
    <w:rsid w:val="002C1468"/>
    <w:rsid w:val="002C16A9"/>
    <w:rsid w:val="002C1952"/>
    <w:rsid w:val="002C1FCC"/>
    <w:rsid w:val="002C27A3"/>
    <w:rsid w:val="002C2926"/>
    <w:rsid w:val="002C298A"/>
    <w:rsid w:val="002C2FB1"/>
    <w:rsid w:val="002C3849"/>
    <w:rsid w:val="002C3C1D"/>
    <w:rsid w:val="002C4387"/>
    <w:rsid w:val="002C47B7"/>
    <w:rsid w:val="002C4949"/>
    <w:rsid w:val="002C4B80"/>
    <w:rsid w:val="002C4C1C"/>
    <w:rsid w:val="002C541C"/>
    <w:rsid w:val="002C5506"/>
    <w:rsid w:val="002C573C"/>
    <w:rsid w:val="002C60F5"/>
    <w:rsid w:val="002C6530"/>
    <w:rsid w:val="002C6AEE"/>
    <w:rsid w:val="002C72F0"/>
    <w:rsid w:val="002C75D9"/>
    <w:rsid w:val="002C77A6"/>
    <w:rsid w:val="002C781B"/>
    <w:rsid w:val="002C7E15"/>
    <w:rsid w:val="002D04FF"/>
    <w:rsid w:val="002D0909"/>
    <w:rsid w:val="002D0C4F"/>
    <w:rsid w:val="002D0F96"/>
    <w:rsid w:val="002D12FF"/>
    <w:rsid w:val="002D1704"/>
    <w:rsid w:val="002D1BB9"/>
    <w:rsid w:val="002D3AC3"/>
    <w:rsid w:val="002D3DAC"/>
    <w:rsid w:val="002D40CC"/>
    <w:rsid w:val="002D5683"/>
    <w:rsid w:val="002D5901"/>
    <w:rsid w:val="002D59D7"/>
    <w:rsid w:val="002D5A5C"/>
    <w:rsid w:val="002D5E96"/>
    <w:rsid w:val="002D650A"/>
    <w:rsid w:val="002D69E9"/>
    <w:rsid w:val="002D71CA"/>
    <w:rsid w:val="002D7440"/>
    <w:rsid w:val="002D7513"/>
    <w:rsid w:val="002D7661"/>
    <w:rsid w:val="002D767E"/>
    <w:rsid w:val="002D7857"/>
    <w:rsid w:val="002E032E"/>
    <w:rsid w:val="002E0784"/>
    <w:rsid w:val="002E093F"/>
    <w:rsid w:val="002E0B3D"/>
    <w:rsid w:val="002E0C14"/>
    <w:rsid w:val="002E1108"/>
    <w:rsid w:val="002E164E"/>
    <w:rsid w:val="002E2CA9"/>
    <w:rsid w:val="002E3121"/>
    <w:rsid w:val="002E336C"/>
    <w:rsid w:val="002E398F"/>
    <w:rsid w:val="002E399A"/>
    <w:rsid w:val="002E450B"/>
    <w:rsid w:val="002E4AE3"/>
    <w:rsid w:val="002E4C78"/>
    <w:rsid w:val="002E5010"/>
    <w:rsid w:val="002E5186"/>
    <w:rsid w:val="002E63A9"/>
    <w:rsid w:val="002E653F"/>
    <w:rsid w:val="002E6F50"/>
    <w:rsid w:val="002E7095"/>
    <w:rsid w:val="002E7147"/>
    <w:rsid w:val="002E72EA"/>
    <w:rsid w:val="002E7857"/>
    <w:rsid w:val="002E7B2A"/>
    <w:rsid w:val="002E7E2F"/>
    <w:rsid w:val="002E7EDE"/>
    <w:rsid w:val="002F00DA"/>
    <w:rsid w:val="002F03D9"/>
    <w:rsid w:val="002F064B"/>
    <w:rsid w:val="002F0BF3"/>
    <w:rsid w:val="002F1295"/>
    <w:rsid w:val="002F19C0"/>
    <w:rsid w:val="002F22B6"/>
    <w:rsid w:val="002F2557"/>
    <w:rsid w:val="002F3776"/>
    <w:rsid w:val="002F385B"/>
    <w:rsid w:val="002F3964"/>
    <w:rsid w:val="002F3BBF"/>
    <w:rsid w:val="002F4089"/>
    <w:rsid w:val="002F423A"/>
    <w:rsid w:val="002F45A6"/>
    <w:rsid w:val="002F4D2B"/>
    <w:rsid w:val="002F5408"/>
    <w:rsid w:val="002F560D"/>
    <w:rsid w:val="002F594D"/>
    <w:rsid w:val="002F5C6D"/>
    <w:rsid w:val="002F5DF8"/>
    <w:rsid w:val="002F61EA"/>
    <w:rsid w:val="002F6BE8"/>
    <w:rsid w:val="002F7038"/>
    <w:rsid w:val="002F74B7"/>
    <w:rsid w:val="002F7B06"/>
    <w:rsid w:val="003002A8"/>
    <w:rsid w:val="0030038A"/>
    <w:rsid w:val="003005C0"/>
    <w:rsid w:val="00300616"/>
    <w:rsid w:val="00300AA2"/>
    <w:rsid w:val="003010CB"/>
    <w:rsid w:val="0030141C"/>
    <w:rsid w:val="003014CA"/>
    <w:rsid w:val="00301512"/>
    <w:rsid w:val="003018FD"/>
    <w:rsid w:val="00301B98"/>
    <w:rsid w:val="00302557"/>
    <w:rsid w:val="00302C30"/>
    <w:rsid w:val="003036CD"/>
    <w:rsid w:val="00303806"/>
    <w:rsid w:val="003039A8"/>
    <w:rsid w:val="00303A98"/>
    <w:rsid w:val="0030431E"/>
    <w:rsid w:val="00304958"/>
    <w:rsid w:val="003051F6"/>
    <w:rsid w:val="0030535C"/>
    <w:rsid w:val="00305396"/>
    <w:rsid w:val="00305972"/>
    <w:rsid w:val="00305F61"/>
    <w:rsid w:val="00306238"/>
    <w:rsid w:val="0030694E"/>
    <w:rsid w:val="00306E13"/>
    <w:rsid w:val="00306E47"/>
    <w:rsid w:val="00307241"/>
    <w:rsid w:val="00307391"/>
    <w:rsid w:val="003078EB"/>
    <w:rsid w:val="0030792F"/>
    <w:rsid w:val="00307A06"/>
    <w:rsid w:val="00307CD3"/>
    <w:rsid w:val="003108B4"/>
    <w:rsid w:val="003109A2"/>
    <w:rsid w:val="00310B9D"/>
    <w:rsid w:val="00310BBA"/>
    <w:rsid w:val="00310D60"/>
    <w:rsid w:val="00310E7B"/>
    <w:rsid w:val="00310F13"/>
    <w:rsid w:val="00310F3A"/>
    <w:rsid w:val="00311396"/>
    <w:rsid w:val="003117ED"/>
    <w:rsid w:val="00311B5E"/>
    <w:rsid w:val="00312122"/>
    <w:rsid w:val="003122E3"/>
    <w:rsid w:val="00312A36"/>
    <w:rsid w:val="003130AD"/>
    <w:rsid w:val="0031345D"/>
    <w:rsid w:val="0031467D"/>
    <w:rsid w:val="00314691"/>
    <w:rsid w:val="00314AB9"/>
    <w:rsid w:val="00314B9D"/>
    <w:rsid w:val="00314E51"/>
    <w:rsid w:val="00314E81"/>
    <w:rsid w:val="0031571F"/>
    <w:rsid w:val="00315A27"/>
    <w:rsid w:val="00315BAE"/>
    <w:rsid w:val="003162A2"/>
    <w:rsid w:val="0031667A"/>
    <w:rsid w:val="00316D21"/>
    <w:rsid w:val="00316F90"/>
    <w:rsid w:val="00317179"/>
    <w:rsid w:val="0031765B"/>
    <w:rsid w:val="003203A9"/>
    <w:rsid w:val="00320FA6"/>
    <w:rsid w:val="00321DAF"/>
    <w:rsid w:val="0032205D"/>
    <w:rsid w:val="0032251D"/>
    <w:rsid w:val="00322C52"/>
    <w:rsid w:val="00322E51"/>
    <w:rsid w:val="0032315E"/>
    <w:rsid w:val="00323C3E"/>
    <w:rsid w:val="00323E44"/>
    <w:rsid w:val="00323F3E"/>
    <w:rsid w:val="00324C72"/>
    <w:rsid w:val="00325763"/>
    <w:rsid w:val="00325813"/>
    <w:rsid w:val="00325B4B"/>
    <w:rsid w:val="00326C86"/>
    <w:rsid w:val="00326FD9"/>
    <w:rsid w:val="0032701C"/>
    <w:rsid w:val="0032740F"/>
    <w:rsid w:val="00330503"/>
    <w:rsid w:val="00330E63"/>
    <w:rsid w:val="00331255"/>
    <w:rsid w:val="0033151C"/>
    <w:rsid w:val="00331551"/>
    <w:rsid w:val="00331AEB"/>
    <w:rsid w:val="00331B23"/>
    <w:rsid w:val="003320E0"/>
    <w:rsid w:val="00332A79"/>
    <w:rsid w:val="0033321F"/>
    <w:rsid w:val="003334F0"/>
    <w:rsid w:val="003336DD"/>
    <w:rsid w:val="0033380E"/>
    <w:rsid w:val="00333D05"/>
    <w:rsid w:val="00333DDD"/>
    <w:rsid w:val="003345DD"/>
    <w:rsid w:val="003354AC"/>
    <w:rsid w:val="00335AAA"/>
    <w:rsid w:val="0033611A"/>
    <w:rsid w:val="00337544"/>
    <w:rsid w:val="00337BB8"/>
    <w:rsid w:val="0034069A"/>
    <w:rsid w:val="003406AE"/>
    <w:rsid w:val="00340754"/>
    <w:rsid w:val="00340D06"/>
    <w:rsid w:val="003411DA"/>
    <w:rsid w:val="003413C8"/>
    <w:rsid w:val="003413EE"/>
    <w:rsid w:val="0034205A"/>
    <w:rsid w:val="003425FE"/>
    <w:rsid w:val="00342617"/>
    <w:rsid w:val="0034283D"/>
    <w:rsid w:val="003432AD"/>
    <w:rsid w:val="00343762"/>
    <w:rsid w:val="003437C2"/>
    <w:rsid w:val="00344AF4"/>
    <w:rsid w:val="00345705"/>
    <w:rsid w:val="00345707"/>
    <w:rsid w:val="00345839"/>
    <w:rsid w:val="0034606F"/>
    <w:rsid w:val="00346347"/>
    <w:rsid w:val="00346B6F"/>
    <w:rsid w:val="00350376"/>
    <w:rsid w:val="003503A9"/>
    <w:rsid w:val="003506DD"/>
    <w:rsid w:val="00350926"/>
    <w:rsid w:val="0035111A"/>
    <w:rsid w:val="0035170C"/>
    <w:rsid w:val="00351A41"/>
    <w:rsid w:val="0035247F"/>
    <w:rsid w:val="003526E1"/>
    <w:rsid w:val="003527C8"/>
    <w:rsid w:val="00352BBD"/>
    <w:rsid w:val="00352BE3"/>
    <w:rsid w:val="00352CF6"/>
    <w:rsid w:val="00353638"/>
    <w:rsid w:val="00353A7E"/>
    <w:rsid w:val="003540FF"/>
    <w:rsid w:val="0035410E"/>
    <w:rsid w:val="0035456C"/>
    <w:rsid w:val="00355034"/>
    <w:rsid w:val="003553E3"/>
    <w:rsid w:val="003555C3"/>
    <w:rsid w:val="003557C1"/>
    <w:rsid w:val="00355BF7"/>
    <w:rsid w:val="00355F43"/>
    <w:rsid w:val="003560C2"/>
    <w:rsid w:val="00356342"/>
    <w:rsid w:val="003566A9"/>
    <w:rsid w:val="00356A30"/>
    <w:rsid w:val="00357285"/>
    <w:rsid w:val="003573B1"/>
    <w:rsid w:val="00357C9C"/>
    <w:rsid w:val="00357E96"/>
    <w:rsid w:val="00360077"/>
    <w:rsid w:val="00360216"/>
    <w:rsid w:val="00360355"/>
    <w:rsid w:val="00360393"/>
    <w:rsid w:val="0036039D"/>
    <w:rsid w:val="00360772"/>
    <w:rsid w:val="00360DCF"/>
    <w:rsid w:val="003614D0"/>
    <w:rsid w:val="003619D7"/>
    <w:rsid w:val="00361B1E"/>
    <w:rsid w:val="00361BA7"/>
    <w:rsid w:val="00362709"/>
    <w:rsid w:val="00362A33"/>
    <w:rsid w:val="00362C30"/>
    <w:rsid w:val="00363099"/>
    <w:rsid w:val="003633FA"/>
    <w:rsid w:val="00363438"/>
    <w:rsid w:val="0036345B"/>
    <w:rsid w:val="00363631"/>
    <w:rsid w:val="0036380F"/>
    <w:rsid w:val="00363A40"/>
    <w:rsid w:val="00364343"/>
    <w:rsid w:val="003644C1"/>
    <w:rsid w:val="0036561E"/>
    <w:rsid w:val="00365A0C"/>
    <w:rsid w:val="00366365"/>
    <w:rsid w:val="003664DF"/>
    <w:rsid w:val="00366508"/>
    <w:rsid w:val="003665E1"/>
    <w:rsid w:val="003665FB"/>
    <w:rsid w:val="00366625"/>
    <w:rsid w:val="00366930"/>
    <w:rsid w:val="00366F15"/>
    <w:rsid w:val="003676FE"/>
    <w:rsid w:val="0036796D"/>
    <w:rsid w:val="00367FDF"/>
    <w:rsid w:val="003703FF"/>
    <w:rsid w:val="003704F7"/>
    <w:rsid w:val="003714DD"/>
    <w:rsid w:val="003715C7"/>
    <w:rsid w:val="00371859"/>
    <w:rsid w:val="00371919"/>
    <w:rsid w:val="00371B84"/>
    <w:rsid w:val="00371C5A"/>
    <w:rsid w:val="00371F40"/>
    <w:rsid w:val="003724B0"/>
    <w:rsid w:val="003724FA"/>
    <w:rsid w:val="003725F3"/>
    <w:rsid w:val="00372CBD"/>
    <w:rsid w:val="00372EAA"/>
    <w:rsid w:val="00373035"/>
    <w:rsid w:val="003735AB"/>
    <w:rsid w:val="00373603"/>
    <w:rsid w:val="003739BC"/>
    <w:rsid w:val="00373F04"/>
    <w:rsid w:val="003742CC"/>
    <w:rsid w:val="00374361"/>
    <w:rsid w:val="00374797"/>
    <w:rsid w:val="00374798"/>
    <w:rsid w:val="00375056"/>
    <w:rsid w:val="00375249"/>
    <w:rsid w:val="00375258"/>
    <w:rsid w:val="00375493"/>
    <w:rsid w:val="00375F40"/>
    <w:rsid w:val="0037664F"/>
    <w:rsid w:val="00376FB4"/>
    <w:rsid w:val="0037725C"/>
    <w:rsid w:val="003773EF"/>
    <w:rsid w:val="003776C9"/>
    <w:rsid w:val="00377C00"/>
    <w:rsid w:val="00377C01"/>
    <w:rsid w:val="003803EB"/>
    <w:rsid w:val="0038078F"/>
    <w:rsid w:val="003809ED"/>
    <w:rsid w:val="0038147A"/>
    <w:rsid w:val="003816B8"/>
    <w:rsid w:val="003817A0"/>
    <w:rsid w:val="00381A96"/>
    <w:rsid w:val="00382006"/>
    <w:rsid w:val="00382661"/>
    <w:rsid w:val="0038280C"/>
    <w:rsid w:val="00382F4B"/>
    <w:rsid w:val="00382F84"/>
    <w:rsid w:val="003835A6"/>
    <w:rsid w:val="003838CA"/>
    <w:rsid w:val="00383CA5"/>
    <w:rsid w:val="003842D3"/>
    <w:rsid w:val="00384413"/>
    <w:rsid w:val="00384BED"/>
    <w:rsid w:val="003864BA"/>
    <w:rsid w:val="0038658E"/>
    <w:rsid w:val="00386600"/>
    <w:rsid w:val="0038665C"/>
    <w:rsid w:val="00386941"/>
    <w:rsid w:val="00387273"/>
    <w:rsid w:val="00387427"/>
    <w:rsid w:val="003875BD"/>
    <w:rsid w:val="00387719"/>
    <w:rsid w:val="00390129"/>
    <w:rsid w:val="0039125B"/>
    <w:rsid w:val="00391755"/>
    <w:rsid w:val="00391D81"/>
    <w:rsid w:val="00391DF5"/>
    <w:rsid w:val="00392305"/>
    <w:rsid w:val="003923CF"/>
    <w:rsid w:val="003925F1"/>
    <w:rsid w:val="00392EDB"/>
    <w:rsid w:val="00393D9E"/>
    <w:rsid w:val="00394410"/>
    <w:rsid w:val="003946A4"/>
    <w:rsid w:val="0039479C"/>
    <w:rsid w:val="00394967"/>
    <w:rsid w:val="00394E01"/>
    <w:rsid w:val="00395045"/>
    <w:rsid w:val="003954E5"/>
    <w:rsid w:val="003957DF"/>
    <w:rsid w:val="00395BED"/>
    <w:rsid w:val="00396143"/>
    <w:rsid w:val="003961E6"/>
    <w:rsid w:val="003962D8"/>
    <w:rsid w:val="0039694D"/>
    <w:rsid w:val="00396F57"/>
    <w:rsid w:val="00396F76"/>
    <w:rsid w:val="00397745"/>
    <w:rsid w:val="00397D48"/>
    <w:rsid w:val="00397D58"/>
    <w:rsid w:val="00397DB7"/>
    <w:rsid w:val="00397FB1"/>
    <w:rsid w:val="00397FED"/>
    <w:rsid w:val="003A017E"/>
    <w:rsid w:val="003A0333"/>
    <w:rsid w:val="003A050F"/>
    <w:rsid w:val="003A07AD"/>
    <w:rsid w:val="003A1D8F"/>
    <w:rsid w:val="003A1EC2"/>
    <w:rsid w:val="003A2D10"/>
    <w:rsid w:val="003A34E5"/>
    <w:rsid w:val="003A3AFD"/>
    <w:rsid w:val="003A3C20"/>
    <w:rsid w:val="003A3E92"/>
    <w:rsid w:val="003A487C"/>
    <w:rsid w:val="003A4FBC"/>
    <w:rsid w:val="003A5728"/>
    <w:rsid w:val="003A5855"/>
    <w:rsid w:val="003A61DE"/>
    <w:rsid w:val="003A6738"/>
    <w:rsid w:val="003A69C1"/>
    <w:rsid w:val="003A6A77"/>
    <w:rsid w:val="003A6CC4"/>
    <w:rsid w:val="003A7068"/>
    <w:rsid w:val="003A7334"/>
    <w:rsid w:val="003A7B03"/>
    <w:rsid w:val="003A7EF0"/>
    <w:rsid w:val="003B0859"/>
    <w:rsid w:val="003B1192"/>
    <w:rsid w:val="003B17DF"/>
    <w:rsid w:val="003B18FB"/>
    <w:rsid w:val="003B1EDB"/>
    <w:rsid w:val="003B2718"/>
    <w:rsid w:val="003B2F76"/>
    <w:rsid w:val="003B3DA8"/>
    <w:rsid w:val="003B4583"/>
    <w:rsid w:val="003B483A"/>
    <w:rsid w:val="003B4AAC"/>
    <w:rsid w:val="003B5242"/>
    <w:rsid w:val="003B53E8"/>
    <w:rsid w:val="003B549F"/>
    <w:rsid w:val="003B58FB"/>
    <w:rsid w:val="003B59B4"/>
    <w:rsid w:val="003B5D45"/>
    <w:rsid w:val="003B5FD9"/>
    <w:rsid w:val="003B6608"/>
    <w:rsid w:val="003B66E0"/>
    <w:rsid w:val="003B6E6C"/>
    <w:rsid w:val="003B6FC1"/>
    <w:rsid w:val="003B758C"/>
    <w:rsid w:val="003B75BC"/>
    <w:rsid w:val="003B7BFF"/>
    <w:rsid w:val="003B7F92"/>
    <w:rsid w:val="003C159C"/>
    <w:rsid w:val="003C1D6D"/>
    <w:rsid w:val="003C2123"/>
    <w:rsid w:val="003C216F"/>
    <w:rsid w:val="003C2503"/>
    <w:rsid w:val="003C2554"/>
    <w:rsid w:val="003C2C91"/>
    <w:rsid w:val="003C2E67"/>
    <w:rsid w:val="003C30CA"/>
    <w:rsid w:val="003C31A1"/>
    <w:rsid w:val="003C3641"/>
    <w:rsid w:val="003C3B78"/>
    <w:rsid w:val="003C3BBE"/>
    <w:rsid w:val="003C3BD1"/>
    <w:rsid w:val="003C41A5"/>
    <w:rsid w:val="003C446D"/>
    <w:rsid w:val="003C4B15"/>
    <w:rsid w:val="003C5340"/>
    <w:rsid w:val="003C553F"/>
    <w:rsid w:val="003C56C2"/>
    <w:rsid w:val="003C5A04"/>
    <w:rsid w:val="003C6AEF"/>
    <w:rsid w:val="003C6D28"/>
    <w:rsid w:val="003C722D"/>
    <w:rsid w:val="003C75B8"/>
    <w:rsid w:val="003C7874"/>
    <w:rsid w:val="003C79C5"/>
    <w:rsid w:val="003D053B"/>
    <w:rsid w:val="003D074D"/>
    <w:rsid w:val="003D0A41"/>
    <w:rsid w:val="003D0B52"/>
    <w:rsid w:val="003D0C98"/>
    <w:rsid w:val="003D1214"/>
    <w:rsid w:val="003D13F0"/>
    <w:rsid w:val="003D16FB"/>
    <w:rsid w:val="003D1A51"/>
    <w:rsid w:val="003D1AF5"/>
    <w:rsid w:val="003D1DEB"/>
    <w:rsid w:val="003D20AF"/>
    <w:rsid w:val="003D23E7"/>
    <w:rsid w:val="003D28A4"/>
    <w:rsid w:val="003D2CCB"/>
    <w:rsid w:val="003D3053"/>
    <w:rsid w:val="003D3395"/>
    <w:rsid w:val="003D4273"/>
    <w:rsid w:val="003D475B"/>
    <w:rsid w:val="003D5659"/>
    <w:rsid w:val="003D61CC"/>
    <w:rsid w:val="003D6620"/>
    <w:rsid w:val="003D6645"/>
    <w:rsid w:val="003D6A08"/>
    <w:rsid w:val="003D6E82"/>
    <w:rsid w:val="003D7D86"/>
    <w:rsid w:val="003D7EC4"/>
    <w:rsid w:val="003E024F"/>
    <w:rsid w:val="003E0A20"/>
    <w:rsid w:val="003E11B1"/>
    <w:rsid w:val="003E19E0"/>
    <w:rsid w:val="003E1C0F"/>
    <w:rsid w:val="003E1E58"/>
    <w:rsid w:val="003E2D05"/>
    <w:rsid w:val="003E2DD1"/>
    <w:rsid w:val="003E3A5C"/>
    <w:rsid w:val="003E4076"/>
    <w:rsid w:val="003E42FE"/>
    <w:rsid w:val="003E53DE"/>
    <w:rsid w:val="003E5796"/>
    <w:rsid w:val="003E5D01"/>
    <w:rsid w:val="003E5EF7"/>
    <w:rsid w:val="003E600E"/>
    <w:rsid w:val="003E62F1"/>
    <w:rsid w:val="003E6430"/>
    <w:rsid w:val="003E64B7"/>
    <w:rsid w:val="003E66EC"/>
    <w:rsid w:val="003E69E3"/>
    <w:rsid w:val="003E6E50"/>
    <w:rsid w:val="003E7563"/>
    <w:rsid w:val="003E7637"/>
    <w:rsid w:val="003E7BA4"/>
    <w:rsid w:val="003E7F46"/>
    <w:rsid w:val="003F013F"/>
    <w:rsid w:val="003F0154"/>
    <w:rsid w:val="003F0FC4"/>
    <w:rsid w:val="003F16B1"/>
    <w:rsid w:val="003F1D84"/>
    <w:rsid w:val="003F203C"/>
    <w:rsid w:val="003F24EB"/>
    <w:rsid w:val="003F2DFC"/>
    <w:rsid w:val="003F2EA7"/>
    <w:rsid w:val="003F39C6"/>
    <w:rsid w:val="003F3B59"/>
    <w:rsid w:val="003F4331"/>
    <w:rsid w:val="003F4572"/>
    <w:rsid w:val="003F46DE"/>
    <w:rsid w:val="003F4FF6"/>
    <w:rsid w:val="003F5472"/>
    <w:rsid w:val="003F54A8"/>
    <w:rsid w:val="003F6BD8"/>
    <w:rsid w:val="003F6CB6"/>
    <w:rsid w:val="003F6CEA"/>
    <w:rsid w:val="003F7420"/>
    <w:rsid w:val="003F77D5"/>
    <w:rsid w:val="003F7D3C"/>
    <w:rsid w:val="00400036"/>
    <w:rsid w:val="004005CB"/>
    <w:rsid w:val="004005F9"/>
    <w:rsid w:val="00400AA6"/>
    <w:rsid w:val="00400C61"/>
    <w:rsid w:val="00401272"/>
    <w:rsid w:val="0040135B"/>
    <w:rsid w:val="00402232"/>
    <w:rsid w:val="00402273"/>
    <w:rsid w:val="00402421"/>
    <w:rsid w:val="004024EA"/>
    <w:rsid w:val="0040330B"/>
    <w:rsid w:val="00403491"/>
    <w:rsid w:val="004034DD"/>
    <w:rsid w:val="004034EA"/>
    <w:rsid w:val="004037F7"/>
    <w:rsid w:val="004038F6"/>
    <w:rsid w:val="00403B96"/>
    <w:rsid w:val="00403BEB"/>
    <w:rsid w:val="00403F3B"/>
    <w:rsid w:val="0040463B"/>
    <w:rsid w:val="004049C9"/>
    <w:rsid w:val="00404BBE"/>
    <w:rsid w:val="004050F0"/>
    <w:rsid w:val="0040514E"/>
    <w:rsid w:val="004053B3"/>
    <w:rsid w:val="00405403"/>
    <w:rsid w:val="00405A98"/>
    <w:rsid w:val="004061AD"/>
    <w:rsid w:val="004061EA"/>
    <w:rsid w:val="00407235"/>
    <w:rsid w:val="004074C5"/>
    <w:rsid w:val="00407813"/>
    <w:rsid w:val="0041052B"/>
    <w:rsid w:val="004107F0"/>
    <w:rsid w:val="004117B5"/>
    <w:rsid w:val="00411B57"/>
    <w:rsid w:val="00411BE7"/>
    <w:rsid w:val="00412033"/>
    <w:rsid w:val="00412512"/>
    <w:rsid w:val="00412522"/>
    <w:rsid w:val="004127D7"/>
    <w:rsid w:val="00412F08"/>
    <w:rsid w:val="00413154"/>
    <w:rsid w:val="0041325E"/>
    <w:rsid w:val="004137C4"/>
    <w:rsid w:val="004137C6"/>
    <w:rsid w:val="00413896"/>
    <w:rsid w:val="00413992"/>
    <w:rsid w:val="00413993"/>
    <w:rsid w:val="00413CDD"/>
    <w:rsid w:val="0041467C"/>
    <w:rsid w:val="00414C82"/>
    <w:rsid w:val="00414CE4"/>
    <w:rsid w:val="004153BA"/>
    <w:rsid w:val="004159F9"/>
    <w:rsid w:val="004162C7"/>
    <w:rsid w:val="00416362"/>
    <w:rsid w:val="004164F0"/>
    <w:rsid w:val="0042060F"/>
    <w:rsid w:val="00420652"/>
    <w:rsid w:val="00420879"/>
    <w:rsid w:val="00420977"/>
    <w:rsid w:val="00420BA3"/>
    <w:rsid w:val="00420E3D"/>
    <w:rsid w:val="004213E3"/>
    <w:rsid w:val="00421572"/>
    <w:rsid w:val="004216C7"/>
    <w:rsid w:val="00421788"/>
    <w:rsid w:val="00421B24"/>
    <w:rsid w:val="00421B70"/>
    <w:rsid w:val="004222FF"/>
    <w:rsid w:val="0042275B"/>
    <w:rsid w:val="00423A64"/>
    <w:rsid w:val="00423ADC"/>
    <w:rsid w:val="00423CB1"/>
    <w:rsid w:val="004243F2"/>
    <w:rsid w:val="004250CC"/>
    <w:rsid w:val="00425665"/>
    <w:rsid w:val="004256CE"/>
    <w:rsid w:val="004258F1"/>
    <w:rsid w:val="00425E1B"/>
    <w:rsid w:val="00425ECA"/>
    <w:rsid w:val="0042625E"/>
    <w:rsid w:val="004264E6"/>
    <w:rsid w:val="0042665A"/>
    <w:rsid w:val="004269C5"/>
    <w:rsid w:val="00426AE4"/>
    <w:rsid w:val="00426C5E"/>
    <w:rsid w:val="00426D50"/>
    <w:rsid w:val="00426D54"/>
    <w:rsid w:val="00427A06"/>
    <w:rsid w:val="00427C82"/>
    <w:rsid w:val="00427E94"/>
    <w:rsid w:val="004304DC"/>
    <w:rsid w:val="00430773"/>
    <w:rsid w:val="00430F89"/>
    <w:rsid w:val="0043104C"/>
    <w:rsid w:val="0043180D"/>
    <w:rsid w:val="00431ADB"/>
    <w:rsid w:val="00431E50"/>
    <w:rsid w:val="00431EDF"/>
    <w:rsid w:val="00432133"/>
    <w:rsid w:val="004322EE"/>
    <w:rsid w:val="00432417"/>
    <w:rsid w:val="004324B9"/>
    <w:rsid w:val="0043276E"/>
    <w:rsid w:val="004333FE"/>
    <w:rsid w:val="004338D4"/>
    <w:rsid w:val="00433F77"/>
    <w:rsid w:val="004349A1"/>
    <w:rsid w:val="00435090"/>
    <w:rsid w:val="00435096"/>
    <w:rsid w:val="004357F1"/>
    <w:rsid w:val="00436349"/>
    <w:rsid w:val="00436410"/>
    <w:rsid w:val="00436EBF"/>
    <w:rsid w:val="004375D6"/>
    <w:rsid w:val="00437A3C"/>
    <w:rsid w:val="00437A43"/>
    <w:rsid w:val="004402BD"/>
    <w:rsid w:val="0044042B"/>
    <w:rsid w:val="004406FF"/>
    <w:rsid w:val="00440938"/>
    <w:rsid w:val="00440C6E"/>
    <w:rsid w:val="00440D80"/>
    <w:rsid w:val="004412A1"/>
    <w:rsid w:val="0044174F"/>
    <w:rsid w:val="00441865"/>
    <w:rsid w:val="00441B68"/>
    <w:rsid w:val="00441DE6"/>
    <w:rsid w:val="004429F6"/>
    <w:rsid w:val="00442A4E"/>
    <w:rsid w:val="00442DF7"/>
    <w:rsid w:val="00443B61"/>
    <w:rsid w:val="0044478A"/>
    <w:rsid w:val="00444977"/>
    <w:rsid w:val="004456B9"/>
    <w:rsid w:val="00445ACF"/>
    <w:rsid w:val="00446412"/>
    <w:rsid w:val="004464FF"/>
    <w:rsid w:val="00446700"/>
    <w:rsid w:val="004471EB"/>
    <w:rsid w:val="0044754B"/>
    <w:rsid w:val="00447632"/>
    <w:rsid w:val="0044784F"/>
    <w:rsid w:val="00447D47"/>
    <w:rsid w:val="00447E52"/>
    <w:rsid w:val="00447E9A"/>
    <w:rsid w:val="00450153"/>
    <w:rsid w:val="004503AE"/>
    <w:rsid w:val="004503F8"/>
    <w:rsid w:val="0045046A"/>
    <w:rsid w:val="004506B0"/>
    <w:rsid w:val="004507A6"/>
    <w:rsid w:val="00450867"/>
    <w:rsid w:val="00450CED"/>
    <w:rsid w:val="00451045"/>
    <w:rsid w:val="00451C9B"/>
    <w:rsid w:val="00451E74"/>
    <w:rsid w:val="00451F85"/>
    <w:rsid w:val="00452CF7"/>
    <w:rsid w:val="00453096"/>
    <w:rsid w:val="00453150"/>
    <w:rsid w:val="00453464"/>
    <w:rsid w:val="004542FC"/>
    <w:rsid w:val="004543EA"/>
    <w:rsid w:val="00454642"/>
    <w:rsid w:val="0045473F"/>
    <w:rsid w:val="00454786"/>
    <w:rsid w:val="0045483D"/>
    <w:rsid w:val="00454C79"/>
    <w:rsid w:val="00454EB8"/>
    <w:rsid w:val="0045528E"/>
    <w:rsid w:val="0045536E"/>
    <w:rsid w:val="004555B8"/>
    <w:rsid w:val="00455A0E"/>
    <w:rsid w:val="004561DE"/>
    <w:rsid w:val="004562C2"/>
    <w:rsid w:val="0045638D"/>
    <w:rsid w:val="00456483"/>
    <w:rsid w:val="0045694A"/>
    <w:rsid w:val="00456B3F"/>
    <w:rsid w:val="00456D29"/>
    <w:rsid w:val="00456FF3"/>
    <w:rsid w:val="004571CA"/>
    <w:rsid w:val="00457D23"/>
    <w:rsid w:val="00457EF6"/>
    <w:rsid w:val="004603DE"/>
    <w:rsid w:val="00460565"/>
    <w:rsid w:val="0046071E"/>
    <w:rsid w:val="00460BD6"/>
    <w:rsid w:val="00460BF6"/>
    <w:rsid w:val="00460F10"/>
    <w:rsid w:val="0046159F"/>
    <w:rsid w:val="00461B19"/>
    <w:rsid w:val="00461D19"/>
    <w:rsid w:val="00461ED1"/>
    <w:rsid w:val="00462484"/>
    <w:rsid w:val="0046255E"/>
    <w:rsid w:val="0046257E"/>
    <w:rsid w:val="0046262D"/>
    <w:rsid w:val="00462A47"/>
    <w:rsid w:val="00462AB2"/>
    <w:rsid w:val="00462E81"/>
    <w:rsid w:val="00462F25"/>
    <w:rsid w:val="00462F38"/>
    <w:rsid w:val="00463143"/>
    <w:rsid w:val="004632B1"/>
    <w:rsid w:val="00463694"/>
    <w:rsid w:val="00464111"/>
    <w:rsid w:val="004645EA"/>
    <w:rsid w:val="00465301"/>
    <w:rsid w:val="0046544C"/>
    <w:rsid w:val="004656F3"/>
    <w:rsid w:val="00465B51"/>
    <w:rsid w:val="00465BCB"/>
    <w:rsid w:val="00465C5B"/>
    <w:rsid w:val="00465E6C"/>
    <w:rsid w:val="00466677"/>
    <w:rsid w:val="00466A47"/>
    <w:rsid w:val="00466B31"/>
    <w:rsid w:val="00466D1E"/>
    <w:rsid w:val="00467824"/>
    <w:rsid w:val="00470BC2"/>
    <w:rsid w:val="004713A3"/>
    <w:rsid w:val="004728C9"/>
    <w:rsid w:val="0047315A"/>
    <w:rsid w:val="004731BB"/>
    <w:rsid w:val="004737E7"/>
    <w:rsid w:val="004738AA"/>
    <w:rsid w:val="00473A3D"/>
    <w:rsid w:val="00473C6F"/>
    <w:rsid w:val="00473CAC"/>
    <w:rsid w:val="00473E3C"/>
    <w:rsid w:val="00473F45"/>
    <w:rsid w:val="00473F53"/>
    <w:rsid w:val="00474B02"/>
    <w:rsid w:val="00474CB2"/>
    <w:rsid w:val="0047507B"/>
    <w:rsid w:val="0047507D"/>
    <w:rsid w:val="00475380"/>
    <w:rsid w:val="00476140"/>
    <w:rsid w:val="004763D9"/>
    <w:rsid w:val="00476509"/>
    <w:rsid w:val="004766FB"/>
    <w:rsid w:val="00476812"/>
    <w:rsid w:val="00476BE2"/>
    <w:rsid w:val="00477753"/>
    <w:rsid w:val="00477BC6"/>
    <w:rsid w:val="00477F29"/>
    <w:rsid w:val="004801AD"/>
    <w:rsid w:val="004801F3"/>
    <w:rsid w:val="00480927"/>
    <w:rsid w:val="00480E20"/>
    <w:rsid w:val="0048118C"/>
    <w:rsid w:val="004818CA"/>
    <w:rsid w:val="00481B2A"/>
    <w:rsid w:val="0048273E"/>
    <w:rsid w:val="00482C25"/>
    <w:rsid w:val="0048321D"/>
    <w:rsid w:val="00483637"/>
    <w:rsid w:val="00483747"/>
    <w:rsid w:val="0048384F"/>
    <w:rsid w:val="004843E4"/>
    <w:rsid w:val="00484552"/>
    <w:rsid w:val="0048464A"/>
    <w:rsid w:val="004846B6"/>
    <w:rsid w:val="00484A0C"/>
    <w:rsid w:val="004850B6"/>
    <w:rsid w:val="00485553"/>
    <w:rsid w:val="0048665C"/>
    <w:rsid w:val="00486AB5"/>
    <w:rsid w:val="0048713A"/>
    <w:rsid w:val="0048735F"/>
    <w:rsid w:val="00487634"/>
    <w:rsid w:val="00487BAC"/>
    <w:rsid w:val="00487CDB"/>
    <w:rsid w:val="004904BB"/>
    <w:rsid w:val="0049075A"/>
    <w:rsid w:val="00490FEF"/>
    <w:rsid w:val="00491BFF"/>
    <w:rsid w:val="00491E80"/>
    <w:rsid w:val="004925B1"/>
    <w:rsid w:val="004928A2"/>
    <w:rsid w:val="0049295C"/>
    <w:rsid w:val="00492CB7"/>
    <w:rsid w:val="00492E51"/>
    <w:rsid w:val="00493026"/>
    <w:rsid w:val="004935F0"/>
    <w:rsid w:val="00493E73"/>
    <w:rsid w:val="00494209"/>
    <w:rsid w:val="004946EF"/>
    <w:rsid w:val="0049473C"/>
    <w:rsid w:val="0049494F"/>
    <w:rsid w:val="00494A1C"/>
    <w:rsid w:val="00494AF5"/>
    <w:rsid w:val="00494BCF"/>
    <w:rsid w:val="00494D8C"/>
    <w:rsid w:val="00495347"/>
    <w:rsid w:val="004953AE"/>
    <w:rsid w:val="004958D9"/>
    <w:rsid w:val="00495C9B"/>
    <w:rsid w:val="0049631F"/>
    <w:rsid w:val="004966FF"/>
    <w:rsid w:val="004968F6"/>
    <w:rsid w:val="00496A06"/>
    <w:rsid w:val="00496ADF"/>
    <w:rsid w:val="00496D3A"/>
    <w:rsid w:val="00496E53"/>
    <w:rsid w:val="004973BD"/>
    <w:rsid w:val="00497F40"/>
    <w:rsid w:val="004A02BC"/>
    <w:rsid w:val="004A0B1F"/>
    <w:rsid w:val="004A0DE0"/>
    <w:rsid w:val="004A110C"/>
    <w:rsid w:val="004A174E"/>
    <w:rsid w:val="004A182F"/>
    <w:rsid w:val="004A1AF4"/>
    <w:rsid w:val="004A20B1"/>
    <w:rsid w:val="004A23D7"/>
    <w:rsid w:val="004A2E7B"/>
    <w:rsid w:val="004A2F2E"/>
    <w:rsid w:val="004A3153"/>
    <w:rsid w:val="004A31FC"/>
    <w:rsid w:val="004A49CF"/>
    <w:rsid w:val="004A5487"/>
    <w:rsid w:val="004A5618"/>
    <w:rsid w:val="004A59D4"/>
    <w:rsid w:val="004A5A12"/>
    <w:rsid w:val="004A6F4D"/>
    <w:rsid w:val="004A7193"/>
    <w:rsid w:val="004A737C"/>
    <w:rsid w:val="004A7820"/>
    <w:rsid w:val="004B022C"/>
    <w:rsid w:val="004B0311"/>
    <w:rsid w:val="004B0623"/>
    <w:rsid w:val="004B0AD9"/>
    <w:rsid w:val="004B0B4D"/>
    <w:rsid w:val="004B0C5A"/>
    <w:rsid w:val="004B1F84"/>
    <w:rsid w:val="004B216B"/>
    <w:rsid w:val="004B21C9"/>
    <w:rsid w:val="004B2231"/>
    <w:rsid w:val="004B22EF"/>
    <w:rsid w:val="004B2489"/>
    <w:rsid w:val="004B31E6"/>
    <w:rsid w:val="004B4328"/>
    <w:rsid w:val="004B44F2"/>
    <w:rsid w:val="004B4822"/>
    <w:rsid w:val="004B488A"/>
    <w:rsid w:val="004B4C3F"/>
    <w:rsid w:val="004B5207"/>
    <w:rsid w:val="004B5462"/>
    <w:rsid w:val="004B590E"/>
    <w:rsid w:val="004B64BB"/>
    <w:rsid w:val="004B68AC"/>
    <w:rsid w:val="004B6AE7"/>
    <w:rsid w:val="004B6B14"/>
    <w:rsid w:val="004B6F14"/>
    <w:rsid w:val="004B718E"/>
    <w:rsid w:val="004B762A"/>
    <w:rsid w:val="004B7631"/>
    <w:rsid w:val="004B7659"/>
    <w:rsid w:val="004C03DF"/>
    <w:rsid w:val="004C04B6"/>
    <w:rsid w:val="004C064F"/>
    <w:rsid w:val="004C06BC"/>
    <w:rsid w:val="004C06D6"/>
    <w:rsid w:val="004C0C83"/>
    <w:rsid w:val="004C0CE7"/>
    <w:rsid w:val="004C241A"/>
    <w:rsid w:val="004C2A51"/>
    <w:rsid w:val="004C2BB0"/>
    <w:rsid w:val="004C2E7C"/>
    <w:rsid w:val="004C316E"/>
    <w:rsid w:val="004C3463"/>
    <w:rsid w:val="004C4CF9"/>
    <w:rsid w:val="004C5332"/>
    <w:rsid w:val="004C584E"/>
    <w:rsid w:val="004C5D02"/>
    <w:rsid w:val="004C5EBD"/>
    <w:rsid w:val="004C604D"/>
    <w:rsid w:val="004C6188"/>
    <w:rsid w:val="004C6BD4"/>
    <w:rsid w:val="004C79F1"/>
    <w:rsid w:val="004D003D"/>
    <w:rsid w:val="004D0627"/>
    <w:rsid w:val="004D0635"/>
    <w:rsid w:val="004D064B"/>
    <w:rsid w:val="004D0739"/>
    <w:rsid w:val="004D1106"/>
    <w:rsid w:val="004D1110"/>
    <w:rsid w:val="004D13CA"/>
    <w:rsid w:val="004D14E8"/>
    <w:rsid w:val="004D174A"/>
    <w:rsid w:val="004D1789"/>
    <w:rsid w:val="004D1864"/>
    <w:rsid w:val="004D1BA4"/>
    <w:rsid w:val="004D1DAE"/>
    <w:rsid w:val="004D257D"/>
    <w:rsid w:val="004D263A"/>
    <w:rsid w:val="004D2921"/>
    <w:rsid w:val="004D321B"/>
    <w:rsid w:val="004D3224"/>
    <w:rsid w:val="004D32A0"/>
    <w:rsid w:val="004D335E"/>
    <w:rsid w:val="004D3B4E"/>
    <w:rsid w:val="004D3C30"/>
    <w:rsid w:val="004D3E2E"/>
    <w:rsid w:val="004D3E9A"/>
    <w:rsid w:val="004D4245"/>
    <w:rsid w:val="004D45D2"/>
    <w:rsid w:val="004D4CEA"/>
    <w:rsid w:val="004D4FCF"/>
    <w:rsid w:val="004D5072"/>
    <w:rsid w:val="004D525F"/>
    <w:rsid w:val="004D5719"/>
    <w:rsid w:val="004D59D6"/>
    <w:rsid w:val="004D5EBE"/>
    <w:rsid w:val="004D6033"/>
    <w:rsid w:val="004D61B7"/>
    <w:rsid w:val="004D6365"/>
    <w:rsid w:val="004D6C0F"/>
    <w:rsid w:val="004D6D59"/>
    <w:rsid w:val="004D755A"/>
    <w:rsid w:val="004D7AB8"/>
    <w:rsid w:val="004D7D1F"/>
    <w:rsid w:val="004E0174"/>
    <w:rsid w:val="004E023A"/>
    <w:rsid w:val="004E05D0"/>
    <w:rsid w:val="004E091D"/>
    <w:rsid w:val="004E09FE"/>
    <w:rsid w:val="004E0CEE"/>
    <w:rsid w:val="004E0D79"/>
    <w:rsid w:val="004E11FE"/>
    <w:rsid w:val="004E12B8"/>
    <w:rsid w:val="004E13B6"/>
    <w:rsid w:val="004E14AC"/>
    <w:rsid w:val="004E1762"/>
    <w:rsid w:val="004E1A9D"/>
    <w:rsid w:val="004E20B3"/>
    <w:rsid w:val="004E2119"/>
    <w:rsid w:val="004E251F"/>
    <w:rsid w:val="004E28B1"/>
    <w:rsid w:val="004E332A"/>
    <w:rsid w:val="004E3E83"/>
    <w:rsid w:val="004E48F9"/>
    <w:rsid w:val="004E4EF2"/>
    <w:rsid w:val="004E4FD6"/>
    <w:rsid w:val="004E5A13"/>
    <w:rsid w:val="004E6177"/>
    <w:rsid w:val="004E66ED"/>
    <w:rsid w:val="004E693C"/>
    <w:rsid w:val="004E6DD7"/>
    <w:rsid w:val="004E7485"/>
    <w:rsid w:val="004E75FB"/>
    <w:rsid w:val="004F0569"/>
    <w:rsid w:val="004F0973"/>
    <w:rsid w:val="004F0AB9"/>
    <w:rsid w:val="004F0DD7"/>
    <w:rsid w:val="004F137F"/>
    <w:rsid w:val="004F16EC"/>
    <w:rsid w:val="004F19E9"/>
    <w:rsid w:val="004F2B91"/>
    <w:rsid w:val="004F2C38"/>
    <w:rsid w:val="004F2C3A"/>
    <w:rsid w:val="004F2E56"/>
    <w:rsid w:val="004F30E5"/>
    <w:rsid w:val="004F3259"/>
    <w:rsid w:val="004F3C92"/>
    <w:rsid w:val="004F3C9E"/>
    <w:rsid w:val="004F479E"/>
    <w:rsid w:val="004F4FA2"/>
    <w:rsid w:val="004F51F6"/>
    <w:rsid w:val="004F53DB"/>
    <w:rsid w:val="004F5946"/>
    <w:rsid w:val="004F5A53"/>
    <w:rsid w:val="004F5C43"/>
    <w:rsid w:val="004F630D"/>
    <w:rsid w:val="004F6A2F"/>
    <w:rsid w:val="004F6B95"/>
    <w:rsid w:val="004F6BC9"/>
    <w:rsid w:val="004F6BD6"/>
    <w:rsid w:val="004F70CB"/>
    <w:rsid w:val="004F75D9"/>
    <w:rsid w:val="004F7852"/>
    <w:rsid w:val="004F796C"/>
    <w:rsid w:val="004F7DDF"/>
    <w:rsid w:val="004F7E05"/>
    <w:rsid w:val="004F7F08"/>
    <w:rsid w:val="00500404"/>
    <w:rsid w:val="005008C0"/>
    <w:rsid w:val="0050156E"/>
    <w:rsid w:val="00501B38"/>
    <w:rsid w:val="00501D34"/>
    <w:rsid w:val="00502423"/>
    <w:rsid w:val="005024DB"/>
    <w:rsid w:val="0050388A"/>
    <w:rsid w:val="005038A0"/>
    <w:rsid w:val="00503946"/>
    <w:rsid w:val="00503A6A"/>
    <w:rsid w:val="00504557"/>
    <w:rsid w:val="005047F0"/>
    <w:rsid w:val="00504C32"/>
    <w:rsid w:val="00504DD5"/>
    <w:rsid w:val="0050586D"/>
    <w:rsid w:val="00505D79"/>
    <w:rsid w:val="005060DE"/>
    <w:rsid w:val="00506FBE"/>
    <w:rsid w:val="005074F3"/>
    <w:rsid w:val="00507BFD"/>
    <w:rsid w:val="00510193"/>
    <w:rsid w:val="005105BC"/>
    <w:rsid w:val="00510639"/>
    <w:rsid w:val="005107BE"/>
    <w:rsid w:val="00510A53"/>
    <w:rsid w:val="00510C70"/>
    <w:rsid w:val="00510E82"/>
    <w:rsid w:val="005112DB"/>
    <w:rsid w:val="00511963"/>
    <w:rsid w:val="00511C42"/>
    <w:rsid w:val="00511E95"/>
    <w:rsid w:val="00511E9A"/>
    <w:rsid w:val="0051293C"/>
    <w:rsid w:val="00513055"/>
    <w:rsid w:val="005131AD"/>
    <w:rsid w:val="00513692"/>
    <w:rsid w:val="0051427B"/>
    <w:rsid w:val="0051492B"/>
    <w:rsid w:val="00514ABB"/>
    <w:rsid w:val="00514EAB"/>
    <w:rsid w:val="0051550F"/>
    <w:rsid w:val="00515C38"/>
    <w:rsid w:val="00515D50"/>
    <w:rsid w:val="00515FDE"/>
    <w:rsid w:val="00516292"/>
    <w:rsid w:val="005162E4"/>
    <w:rsid w:val="00516F06"/>
    <w:rsid w:val="00517327"/>
    <w:rsid w:val="00517392"/>
    <w:rsid w:val="005175CA"/>
    <w:rsid w:val="00517983"/>
    <w:rsid w:val="005200DC"/>
    <w:rsid w:val="00520703"/>
    <w:rsid w:val="0052079B"/>
    <w:rsid w:val="005209B3"/>
    <w:rsid w:val="00520CE6"/>
    <w:rsid w:val="00520FEF"/>
    <w:rsid w:val="0052101F"/>
    <w:rsid w:val="005212D5"/>
    <w:rsid w:val="005216E6"/>
    <w:rsid w:val="005222A4"/>
    <w:rsid w:val="00522AC7"/>
    <w:rsid w:val="00522E71"/>
    <w:rsid w:val="00522EC2"/>
    <w:rsid w:val="005234B8"/>
    <w:rsid w:val="00523618"/>
    <w:rsid w:val="005239FD"/>
    <w:rsid w:val="00524780"/>
    <w:rsid w:val="0052495D"/>
    <w:rsid w:val="00524B25"/>
    <w:rsid w:val="00524E04"/>
    <w:rsid w:val="0052549D"/>
    <w:rsid w:val="005254CC"/>
    <w:rsid w:val="0052580F"/>
    <w:rsid w:val="00525B54"/>
    <w:rsid w:val="00525FD1"/>
    <w:rsid w:val="00526A3C"/>
    <w:rsid w:val="00526C0F"/>
    <w:rsid w:val="00526C5F"/>
    <w:rsid w:val="00526E99"/>
    <w:rsid w:val="00530111"/>
    <w:rsid w:val="005301BC"/>
    <w:rsid w:val="0053039D"/>
    <w:rsid w:val="005306AF"/>
    <w:rsid w:val="00531043"/>
    <w:rsid w:val="00531797"/>
    <w:rsid w:val="00531A61"/>
    <w:rsid w:val="00531ACF"/>
    <w:rsid w:val="00531B17"/>
    <w:rsid w:val="00532037"/>
    <w:rsid w:val="00532A61"/>
    <w:rsid w:val="00533A57"/>
    <w:rsid w:val="00533B18"/>
    <w:rsid w:val="00533B2F"/>
    <w:rsid w:val="00533B4C"/>
    <w:rsid w:val="00533D1F"/>
    <w:rsid w:val="00534B22"/>
    <w:rsid w:val="00535B08"/>
    <w:rsid w:val="00535EE4"/>
    <w:rsid w:val="0053644B"/>
    <w:rsid w:val="00536458"/>
    <w:rsid w:val="005364BC"/>
    <w:rsid w:val="00536873"/>
    <w:rsid w:val="005368B9"/>
    <w:rsid w:val="00536E7D"/>
    <w:rsid w:val="0053726B"/>
    <w:rsid w:val="00537A5A"/>
    <w:rsid w:val="00537F43"/>
    <w:rsid w:val="00540223"/>
    <w:rsid w:val="00540755"/>
    <w:rsid w:val="00540774"/>
    <w:rsid w:val="0054160D"/>
    <w:rsid w:val="005417EE"/>
    <w:rsid w:val="00541B5A"/>
    <w:rsid w:val="00541FEB"/>
    <w:rsid w:val="00542994"/>
    <w:rsid w:val="00542A98"/>
    <w:rsid w:val="00542BFA"/>
    <w:rsid w:val="005435CD"/>
    <w:rsid w:val="00543667"/>
    <w:rsid w:val="00543B67"/>
    <w:rsid w:val="00543C32"/>
    <w:rsid w:val="00543CD9"/>
    <w:rsid w:val="00544B15"/>
    <w:rsid w:val="00544B6E"/>
    <w:rsid w:val="00544FC2"/>
    <w:rsid w:val="005450A9"/>
    <w:rsid w:val="00545379"/>
    <w:rsid w:val="0054552D"/>
    <w:rsid w:val="00545F66"/>
    <w:rsid w:val="00545F79"/>
    <w:rsid w:val="00546574"/>
    <w:rsid w:val="00546CCD"/>
    <w:rsid w:val="005475BF"/>
    <w:rsid w:val="00547816"/>
    <w:rsid w:val="00547BB9"/>
    <w:rsid w:val="005500D8"/>
    <w:rsid w:val="005501C8"/>
    <w:rsid w:val="0055051E"/>
    <w:rsid w:val="0055086D"/>
    <w:rsid w:val="0055099F"/>
    <w:rsid w:val="00550F65"/>
    <w:rsid w:val="0055109C"/>
    <w:rsid w:val="005515D7"/>
    <w:rsid w:val="00551666"/>
    <w:rsid w:val="00551722"/>
    <w:rsid w:val="00551FB6"/>
    <w:rsid w:val="00552260"/>
    <w:rsid w:val="00552543"/>
    <w:rsid w:val="00552842"/>
    <w:rsid w:val="00552A63"/>
    <w:rsid w:val="005531EF"/>
    <w:rsid w:val="00553E62"/>
    <w:rsid w:val="00554014"/>
    <w:rsid w:val="005540FB"/>
    <w:rsid w:val="00554144"/>
    <w:rsid w:val="00554294"/>
    <w:rsid w:val="005548F9"/>
    <w:rsid w:val="00554B64"/>
    <w:rsid w:val="00554D0F"/>
    <w:rsid w:val="00554FD0"/>
    <w:rsid w:val="005551F1"/>
    <w:rsid w:val="0055544E"/>
    <w:rsid w:val="00555647"/>
    <w:rsid w:val="00555BBC"/>
    <w:rsid w:val="00556559"/>
    <w:rsid w:val="00557F1E"/>
    <w:rsid w:val="00557FB8"/>
    <w:rsid w:val="00560042"/>
    <w:rsid w:val="005603AE"/>
    <w:rsid w:val="00560E20"/>
    <w:rsid w:val="0056153A"/>
    <w:rsid w:val="00561E22"/>
    <w:rsid w:val="00562A2B"/>
    <w:rsid w:val="00562DC6"/>
    <w:rsid w:val="0056329F"/>
    <w:rsid w:val="005635A6"/>
    <w:rsid w:val="0056365D"/>
    <w:rsid w:val="00563A69"/>
    <w:rsid w:val="00563D1D"/>
    <w:rsid w:val="0056427F"/>
    <w:rsid w:val="005643A5"/>
    <w:rsid w:val="00564701"/>
    <w:rsid w:val="005648EB"/>
    <w:rsid w:val="00564A42"/>
    <w:rsid w:val="0056524E"/>
    <w:rsid w:val="005657DE"/>
    <w:rsid w:val="00565A77"/>
    <w:rsid w:val="00565B10"/>
    <w:rsid w:val="00565D7F"/>
    <w:rsid w:val="00565DD1"/>
    <w:rsid w:val="00565E20"/>
    <w:rsid w:val="00565FA9"/>
    <w:rsid w:val="0056609A"/>
    <w:rsid w:val="005661F4"/>
    <w:rsid w:val="00566252"/>
    <w:rsid w:val="00566613"/>
    <w:rsid w:val="00566AC5"/>
    <w:rsid w:val="00566C4D"/>
    <w:rsid w:val="00566DAE"/>
    <w:rsid w:val="005674AB"/>
    <w:rsid w:val="0056774D"/>
    <w:rsid w:val="005678F5"/>
    <w:rsid w:val="00567946"/>
    <w:rsid w:val="00567A26"/>
    <w:rsid w:val="00567ED6"/>
    <w:rsid w:val="00570489"/>
    <w:rsid w:val="005707E4"/>
    <w:rsid w:val="00571493"/>
    <w:rsid w:val="0057150D"/>
    <w:rsid w:val="005719F8"/>
    <w:rsid w:val="00573197"/>
    <w:rsid w:val="0057336F"/>
    <w:rsid w:val="0057384A"/>
    <w:rsid w:val="00573BDC"/>
    <w:rsid w:val="00573E9D"/>
    <w:rsid w:val="005744A7"/>
    <w:rsid w:val="00574AD7"/>
    <w:rsid w:val="00574E1C"/>
    <w:rsid w:val="00574EB4"/>
    <w:rsid w:val="005752B4"/>
    <w:rsid w:val="0057548E"/>
    <w:rsid w:val="005755F7"/>
    <w:rsid w:val="00575764"/>
    <w:rsid w:val="00575DD0"/>
    <w:rsid w:val="0057619F"/>
    <w:rsid w:val="00576433"/>
    <w:rsid w:val="00576FC9"/>
    <w:rsid w:val="0057717E"/>
    <w:rsid w:val="00577527"/>
    <w:rsid w:val="0057763C"/>
    <w:rsid w:val="00577BBE"/>
    <w:rsid w:val="0058039A"/>
    <w:rsid w:val="00580663"/>
    <w:rsid w:val="00580718"/>
    <w:rsid w:val="00581291"/>
    <w:rsid w:val="00581E5A"/>
    <w:rsid w:val="005823F1"/>
    <w:rsid w:val="005824FA"/>
    <w:rsid w:val="005825BE"/>
    <w:rsid w:val="00582D9D"/>
    <w:rsid w:val="00582EEF"/>
    <w:rsid w:val="00582F80"/>
    <w:rsid w:val="005830F8"/>
    <w:rsid w:val="00583176"/>
    <w:rsid w:val="005835C1"/>
    <w:rsid w:val="0058392A"/>
    <w:rsid w:val="00583C04"/>
    <w:rsid w:val="00583ED2"/>
    <w:rsid w:val="0058433C"/>
    <w:rsid w:val="00584563"/>
    <w:rsid w:val="005845EF"/>
    <w:rsid w:val="005846CA"/>
    <w:rsid w:val="0058492E"/>
    <w:rsid w:val="0058498C"/>
    <w:rsid w:val="00584C58"/>
    <w:rsid w:val="00584EC1"/>
    <w:rsid w:val="0058535F"/>
    <w:rsid w:val="005853C3"/>
    <w:rsid w:val="005855AD"/>
    <w:rsid w:val="005856E7"/>
    <w:rsid w:val="00585752"/>
    <w:rsid w:val="005857D5"/>
    <w:rsid w:val="00585B30"/>
    <w:rsid w:val="00586091"/>
    <w:rsid w:val="0058658A"/>
    <w:rsid w:val="005865EB"/>
    <w:rsid w:val="00586878"/>
    <w:rsid w:val="005868E9"/>
    <w:rsid w:val="00586CAB"/>
    <w:rsid w:val="005875BC"/>
    <w:rsid w:val="00587E48"/>
    <w:rsid w:val="005903C8"/>
    <w:rsid w:val="00590515"/>
    <w:rsid w:val="00590CD9"/>
    <w:rsid w:val="005911A9"/>
    <w:rsid w:val="005916D1"/>
    <w:rsid w:val="00591A1A"/>
    <w:rsid w:val="00591C74"/>
    <w:rsid w:val="005920A9"/>
    <w:rsid w:val="00592673"/>
    <w:rsid w:val="00592753"/>
    <w:rsid w:val="00592E70"/>
    <w:rsid w:val="00592E9C"/>
    <w:rsid w:val="005938BF"/>
    <w:rsid w:val="00593DFA"/>
    <w:rsid w:val="00593E8C"/>
    <w:rsid w:val="00594A3B"/>
    <w:rsid w:val="00594AFF"/>
    <w:rsid w:val="00594B8D"/>
    <w:rsid w:val="005952AA"/>
    <w:rsid w:val="005955F0"/>
    <w:rsid w:val="0059605C"/>
    <w:rsid w:val="005960CC"/>
    <w:rsid w:val="005960E1"/>
    <w:rsid w:val="0059627A"/>
    <w:rsid w:val="0059643C"/>
    <w:rsid w:val="00596681"/>
    <w:rsid w:val="0059668D"/>
    <w:rsid w:val="0059669E"/>
    <w:rsid w:val="00596735"/>
    <w:rsid w:val="00596DAF"/>
    <w:rsid w:val="00596E06"/>
    <w:rsid w:val="00597941"/>
    <w:rsid w:val="005A0324"/>
    <w:rsid w:val="005A0337"/>
    <w:rsid w:val="005A04F3"/>
    <w:rsid w:val="005A09BA"/>
    <w:rsid w:val="005A0E34"/>
    <w:rsid w:val="005A0FAF"/>
    <w:rsid w:val="005A10FA"/>
    <w:rsid w:val="005A1458"/>
    <w:rsid w:val="005A156F"/>
    <w:rsid w:val="005A160B"/>
    <w:rsid w:val="005A27B6"/>
    <w:rsid w:val="005A301C"/>
    <w:rsid w:val="005A3488"/>
    <w:rsid w:val="005A34EB"/>
    <w:rsid w:val="005A3819"/>
    <w:rsid w:val="005A39BD"/>
    <w:rsid w:val="005A3B35"/>
    <w:rsid w:val="005A44C2"/>
    <w:rsid w:val="005A487F"/>
    <w:rsid w:val="005A4C25"/>
    <w:rsid w:val="005A4D71"/>
    <w:rsid w:val="005A4FF3"/>
    <w:rsid w:val="005A5040"/>
    <w:rsid w:val="005A5044"/>
    <w:rsid w:val="005A50C3"/>
    <w:rsid w:val="005A513F"/>
    <w:rsid w:val="005A5326"/>
    <w:rsid w:val="005A54E1"/>
    <w:rsid w:val="005A5999"/>
    <w:rsid w:val="005A5B38"/>
    <w:rsid w:val="005A5C3B"/>
    <w:rsid w:val="005A6016"/>
    <w:rsid w:val="005A61A2"/>
    <w:rsid w:val="005A72C0"/>
    <w:rsid w:val="005A73E5"/>
    <w:rsid w:val="005A73FA"/>
    <w:rsid w:val="005A7733"/>
    <w:rsid w:val="005A7DAA"/>
    <w:rsid w:val="005A7DBB"/>
    <w:rsid w:val="005A7DE0"/>
    <w:rsid w:val="005B057A"/>
    <w:rsid w:val="005B0BFB"/>
    <w:rsid w:val="005B0C0D"/>
    <w:rsid w:val="005B1291"/>
    <w:rsid w:val="005B13B6"/>
    <w:rsid w:val="005B13C2"/>
    <w:rsid w:val="005B1C36"/>
    <w:rsid w:val="005B1C7C"/>
    <w:rsid w:val="005B1E7A"/>
    <w:rsid w:val="005B202A"/>
    <w:rsid w:val="005B2365"/>
    <w:rsid w:val="005B256E"/>
    <w:rsid w:val="005B28A5"/>
    <w:rsid w:val="005B28BA"/>
    <w:rsid w:val="005B2B3C"/>
    <w:rsid w:val="005B2FEB"/>
    <w:rsid w:val="005B308B"/>
    <w:rsid w:val="005B3452"/>
    <w:rsid w:val="005B3507"/>
    <w:rsid w:val="005B3A45"/>
    <w:rsid w:val="005B3D25"/>
    <w:rsid w:val="005B400B"/>
    <w:rsid w:val="005B4142"/>
    <w:rsid w:val="005B4230"/>
    <w:rsid w:val="005B42D0"/>
    <w:rsid w:val="005B43A0"/>
    <w:rsid w:val="005B4A17"/>
    <w:rsid w:val="005B4C6C"/>
    <w:rsid w:val="005B4FE5"/>
    <w:rsid w:val="005B500F"/>
    <w:rsid w:val="005B5255"/>
    <w:rsid w:val="005B54DB"/>
    <w:rsid w:val="005B5864"/>
    <w:rsid w:val="005B5B9F"/>
    <w:rsid w:val="005B5FCD"/>
    <w:rsid w:val="005B6611"/>
    <w:rsid w:val="005B6B89"/>
    <w:rsid w:val="005B6D53"/>
    <w:rsid w:val="005B71F3"/>
    <w:rsid w:val="005B736B"/>
    <w:rsid w:val="005B73BA"/>
    <w:rsid w:val="005B773F"/>
    <w:rsid w:val="005B7B9E"/>
    <w:rsid w:val="005B7E35"/>
    <w:rsid w:val="005C00B4"/>
    <w:rsid w:val="005C04DE"/>
    <w:rsid w:val="005C066A"/>
    <w:rsid w:val="005C0757"/>
    <w:rsid w:val="005C0C79"/>
    <w:rsid w:val="005C0E44"/>
    <w:rsid w:val="005C1328"/>
    <w:rsid w:val="005C1970"/>
    <w:rsid w:val="005C1D10"/>
    <w:rsid w:val="005C1FDE"/>
    <w:rsid w:val="005C202F"/>
    <w:rsid w:val="005C2368"/>
    <w:rsid w:val="005C25F6"/>
    <w:rsid w:val="005C2EC9"/>
    <w:rsid w:val="005C33EE"/>
    <w:rsid w:val="005C390E"/>
    <w:rsid w:val="005C4454"/>
    <w:rsid w:val="005C4A40"/>
    <w:rsid w:val="005C4A58"/>
    <w:rsid w:val="005C4B6B"/>
    <w:rsid w:val="005C5657"/>
    <w:rsid w:val="005C5A85"/>
    <w:rsid w:val="005C5AE1"/>
    <w:rsid w:val="005C6058"/>
    <w:rsid w:val="005C6362"/>
    <w:rsid w:val="005C6B72"/>
    <w:rsid w:val="005C6E9B"/>
    <w:rsid w:val="005C6F82"/>
    <w:rsid w:val="005C6FD1"/>
    <w:rsid w:val="005C73C0"/>
    <w:rsid w:val="005C77FF"/>
    <w:rsid w:val="005D08D1"/>
    <w:rsid w:val="005D0E0E"/>
    <w:rsid w:val="005D13DB"/>
    <w:rsid w:val="005D17B7"/>
    <w:rsid w:val="005D1F54"/>
    <w:rsid w:val="005D220D"/>
    <w:rsid w:val="005D236B"/>
    <w:rsid w:val="005D3499"/>
    <w:rsid w:val="005D43BC"/>
    <w:rsid w:val="005D48F4"/>
    <w:rsid w:val="005D4BC7"/>
    <w:rsid w:val="005D4CA9"/>
    <w:rsid w:val="005D4CE1"/>
    <w:rsid w:val="005D4D3B"/>
    <w:rsid w:val="005D547D"/>
    <w:rsid w:val="005D5619"/>
    <w:rsid w:val="005D56CB"/>
    <w:rsid w:val="005D5976"/>
    <w:rsid w:val="005D5AFA"/>
    <w:rsid w:val="005D5B07"/>
    <w:rsid w:val="005D5E2E"/>
    <w:rsid w:val="005D5E8B"/>
    <w:rsid w:val="005D6379"/>
    <w:rsid w:val="005D63B1"/>
    <w:rsid w:val="005D6493"/>
    <w:rsid w:val="005D6A31"/>
    <w:rsid w:val="005D6A9D"/>
    <w:rsid w:val="005D6C53"/>
    <w:rsid w:val="005D6F11"/>
    <w:rsid w:val="005D7693"/>
    <w:rsid w:val="005D79E5"/>
    <w:rsid w:val="005D7DD4"/>
    <w:rsid w:val="005D7F5D"/>
    <w:rsid w:val="005E039B"/>
    <w:rsid w:val="005E0743"/>
    <w:rsid w:val="005E0EC5"/>
    <w:rsid w:val="005E16C9"/>
    <w:rsid w:val="005E1886"/>
    <w:rsid w:val="005E1C44"/>
    <w:rsid w:val="005E1CC7"/>
    <w:rsid w:val="005E2085"/>
    <w:rsid w:val="005E2513"/>
    <w:rsid w:val="005E2742"/>
    <w:rsid w:val="005E315A"/>
    <w:rsid w:val="005E335A"/>
    <w:rsid w:val="005E394E"/>
    <w:rsid w:val="005E4973"/>
    <w:rsid w:val="005E49CF"/>
    <w:rsid w:val="005E4BE4"/>
    <w:rsid w:val="005E4CD8"/>
    <w:rsid w:val="005E5023"/>
    <w:rsid w:val="005E51FF"/>
    <w:rsid w:val="005E579A"/>
    <w:rsid w:val="005E57EC"/>
    <w:rsid w:val="005E636F"/>
    <w:rsid w:val="005E6DC9"/>
    <w:rsid w:val="005E6E4A"/>
    <w:rsid w:val="005E7743"/>
    <w:rsid w:val="005E7C6D"/>
    <w:rsid w:val="005E7F96"/>
    <w:rsid w:val="005F085A"/>
    <w:rsid w:val="005F0B74"/>
    <w:rsid w:val="005F111A"/>
    <w:rsid w:val="005F13C3"/>
    <w:rsid w:val="005F1CF3"/>
    <w:rsid w:val="005F1F31"/>
    <w:rsid w:val="005F20C6"/>
    <w:rsid w:val="005F24ED"/>
    <w:rsid w:val="005F2938"/>
    <w:rsid w:val="005F29BE"/>
    <w:rsid w:val="005F2E81"/>
    <w:rsid w:val="005F2EA3"/>
    <w:rsid w:val="005F300B"/>
    <w:rsid w:val="005F3A6F"/>
    <w:rsid w:val="005F3D9D"/>
    <w:rsid w:val="005F43CD"/>
    <w:rsid w:val="005F4774"/>
    <w:rsid w:val="005F4ED0"/>
    <w:rsid w:val="005F5202"/>
    <w:rsid w:val="005F53BD"/>
    <w:rsid w:val="005F55A0"/>
    <w:rsid w:val="005F589E"/>
    <w:rsid w:val="005F59F3"/>
    <w:rsid w:val="005F5BA2"/>
    <w:rsid w:val="005F607A"/>
    <w:rsid w:val="005F64A7"/>
    <w:rsid w:val="005F65BB"/>
    <w:rsid w:val="005F6C44"/>
    <w:rsid w:val="005F6D47"/>
    <w:rsid w:val="005F71BA"/>
    <w:rsid w:val="005F7447"/>
    <w:rsid w:val="005F7460"/>
    <w:rsid w:val="005F75DB"/>
    <w:rsid w:val="005F7A4D"/>
    <w:rsid w:val="005F7A9F"/>
    <w:rsid w:val="005F7E5B"/>
    <w:rsid w:val="005F7FA7"/>
    <w:rsid w:val="006003BD"/>
    <w:rsid w:val="0060044A"/>
    <w:rsid w:val="00600560"/>
    <w:rsid w:val="006006BA"/>
    <w:rsid w:val="006008C4"/>
    <w:rsid w:val="006013B2"/>
    <w:rsid w:val="00601432"/>
    <w:rsid w:val="00601898"/>
    <w:rsid w:val="00601904"/>
    <w:rsid w:val="00601FA7"/>
    <w:rsid w:val="006024DA"/>
    <w:rsid w:val="00602ED3"/>
    <w:rsid w:val="0060353C"/>
    <w:rsid w:val="0060377F"/>
    <w:rsid w:val="006038CA"/>
    <w:rsid w:val="00603A20"/>
    <w:rsid w:val="0060457D"/>
    <w:rsid w:val="00604C42"/>
    <w:rsid w:val="006053EB"/>
    <w:rsid w:val="00605938"/>
    <w:rsid w:val="00605D31"/>
    <w:rsid w:val="00605F1F"/>
    <w:rsid w:val="0060668E"/>
    <w:rsid w:val="00606A21"/>
    <w:rsid w:val="00606F11"/>
    <w:rsid w:val="0060714D"/>
    <w:rsid w:val="00607665"/>
    <w:rsid w:val="00607702"/>
    <w:rsid w:val="0061040D"/>
    <w:rsid w:val="006107A6"/>
    <w:rsid w:val="00610C62"/>
    <w:rsid w:val="006110D0"/>
    <w:rsid w:val="0061119C"/>
    <w:rsid w:val="00611CAA"/>
    <w:rsid w:val="006124E3"/>
    <w:rsid w:val="00612619"/>
    <w:rsid w:val="00612960"/>
    <w:rsid w:val="00612D12"/>
    <w:rsid w:val="00612FDF"/>
    <w:rsid w:val="006133AE"/>
    <w:rsid w:val="006133F6"/>
    <w:rsid w:val="006134FD"/>
    <w:rsid w:val="00613763"/>
    <w:rsid w:val="00613A31"/>
    <w:rsid w:val="00613D9B"/>
    <w:rsid w:val="00614055"/>
    <w:rsid w:val="0061413F"/>
    <w:rsid w:val="00614506"/>
    <w:rsid w:val="00614915"/>
    <w:rsid w:val="00614AB9"/>
    <w:rsid w:val="00614EC0"/>
    <w:rsid w:val="00614FEF"/>
    <w:rsid w:val="00615AD3"/>
    <w:rsid w:val="00615E9C"/>
    <w:rsid w:val="00615EEA"/>
    <w:rsid w:val="00616119"/>
    <w:rsid w:val="0061614C"/>
    <w:rsid w:val="00616577"/>
    <w:rsid w:val="006168CC"/>
    <w:rsid w:val="00616A79"/>
    <w:rsid w:val="00616D25"/>
    <w:rsid w:val="00617023"/>
    <w:rsid w:val="006170C4"/>
    <w:rsid w:val="00617145"/>
    <w:rsid w:val="006177F9"/>
    <w:rsid w:val="006179E4"/>
    <w:rsid w:val="00620BBA"/>
    <w:rsid w:val="00621429"/>
    <w:rsid w:val="00621BA1"/>
    <w:rsid w:val="00621BA4"/>
    <w:rsid w:val="00622162"/>
    <w:rsid w:val="00622384"/>
    <w:rsid w:val="00622627"/>
    <w:rsid w:val="006226F2"/>
    <w:rsid w:val="00622E1A"/>
    <w:rsid w:val="00623279"/>
    <w:rsid w:val="0062336E"/>
    <w:rsid w:val="00623709"/>
    <w:rsid w:val="00623756"/>
    <w:rsid w:val="00624020"/>
    <w:rsid w:val="006249A8"/>
    <w:rsid w:val="00624E07"/>
    <w:rsid w:val="00624FD0"/>
    <w:rsid w:val="00625AC0"/>
    <w:rsid w:val="006269EC"/>
    <w:rsid w:val="00626E72"/>
    <w:rsid w:val="00626ED3"/>
    <w:rsid w:val="00627793"/>
    <w:rsid w:val="006277A1"/>
    <w:rsid w:val="00627A1E"/>
    <w:rsid w:val="00627B7F"/>
    <w:rsid w:val="00627D0B"/>
    <w:rsid w:val="00627D88"/>
    <w:rsid w:val="00627F97"/>
    <w:rsid w:val="006300FC"/>
    <w:rsid w:val="00630247"/>
    <w:rsid w:val="006302C9"/>
    <w:rsid w:val="006305F2"/>
    <w:rsid w:val="00630D5C"/>
    <w:rsid w:val="006312EB"/>
    <w:rsid w:val="00631617"/>
    <w:rsid w:val="00631AA9"/>
    <w:rsid w:val="00631BF8"/>
    <w:rsid w:val="00631C51"/>
    <w:rsid w:val="00631DD3"/>
    <w:rsid w:val="006321C5"/>
    <w:rsid w:val="0063221D"/>
    <w:rsid w:val="0063225E"/>
    <w:rsid w:val="00632336"/>
    <w:rsid w:val="00632629"/>
    <w:rsid w:val="00632B20"/>
    <w:rsid w:val="00632F39"/>
    <w:rsid w:val="00632F66"/>
    <w:rsid w:val="00633185"/>
    <w:rsid w:val="00633578"/>
    <w:rsid w:val="0063369E"/>
    <w:rsid w:val="00633889"/>
    <w:rsid w:val="00633ABB"/>
    <w:rsid w:val="00633BF3"/>
    <w:rsid w:val="00633E0A"/>
    <w:rsid w:val="00633EC3"/>
    <w:rsid w:val="00633F02"/>
    <w:rsid w:val="006342E5"/>
    <w:rsid w:val="006348A3"/>
    <w:rsid w:val="00634D5A"/>
    <w:rsid w:val="0063512B"/>
    <w:rsid w:val="0063633D"/>
    <w:rsid w:val="00636590"/>
    <w:rsid w:val="006373DD"/>
    <w:rsid w:val="00637758"/>
    <w:rsid w:val="00637766"/>
    <w:rsid w:val="00637907"/>
    <w:rsid w:val="00640B23"/>
    <w:rsid w:val="00640D41"/>
    <w:rsid w:val="00641090"/>
    <w:rsid w:val="006411ED"/>
    <w:rsid w:val="006412E8"/>
    <w:rsid w:val="006413F3"/>
    <w:rsid w:val="006418D0"/>
    <w:rsid w:val="00641E1B"/>
    <w:rsid w:val="00641EC4"/>
    <w:rsid w:val="006425E2"/>
    <w:rsid w:val="0064268B"/>
    <w:rsid w:val="0064287F"/>
    <w:rsid w:val="00642B03"/>
    <w:rsid w:val="00643096"/>
    <w:rsid w:val="006435E7"/>
    <w:rsid w:val="006438A2"/>
    <w:rsid w:val="00643F44"/>
    <w:rsid w:val="00644322"/>
    <w:rsid w:val="006446D6"/>
    <w:rsid w:val="0064529A"/>
    <w:rsid w:val="006452FD"/>
    <w:rsid w:val="00645404"/>
    <w:rsid w:val="0064542D"/>
    <w:rsid w:val="00645B38"/>
    <w:rsid w:val="00645B8E"/>
    <w:rsid w:val="00645F1F"/>
    <w:rsid w:val="006460DE"/>
    <w:rsid w:val="006462FB"/>
    <w:rsid w:val="00647420"/>
    <w:rsid w:val="00647772"/>
    <w:rsid w:val="00647D6E"/>
    <w:rsid w:val="00647DC6"/>
    <w:rsid w:val="00647FBB"/>
    <w:rsid w:val="006502A6"/>
    <w:rsid w:val="006503BC"/>
    <w:rsid w:val="00650B84"/>
    <w:rsid w:val="00651215"/>
    <w:rsid w:val="00651321"/>
    <w:rsid w:val="00651604"/>
    <w:rsid w:val="00651933"/>
    <w:rsid w:val="006519B1"/>
    <w:rsid w:val="0065202A"/>
    <w:rsid w:val="006523DF"/>
    <w:rsid w:val="0065247B"/>
    <w:rsid w:val="00652D30"/>
    <w:rsid w:val="00652EC9"/>
    <w:rsid w:val="00653057"/>
    <w:rsid w:val="00653AD7"/>
    <w:rsid w:val="00653D99"/>
    <w:rsid w:val="00653F59"/>
    <w:rsid w:val="006541FF"/>
    <w:rsid w:val="006544F8"/>
    <w:rsid w:val="006546D5"/>
    <w:rsid w:val="00654700"/>
    <w:rsid w:val="006547A4"/>
    <w:rsid w:val="00654BF5"/>
    <w:rsid w:val="00654DAF"/>
    <w:rsid w:val="00654EEB"/>
    <w:rsid w:val="006550B2"/>
    <w:rsid w:val="0065511C"/>
    <w:rsid w:val="00655F8B"/>
    <w:rsid w:val="006568BB"/>
    <w:rsid w:val="0065797D"/>
    <w:rsid w:val="0066012D"/>
    <w:rsid w:val="00660767"/>
    <w:rsid w:val="00661089"/>
    <w:rsid w:val="00661163"/>
    <w:rsid w:val="006618A4"/>
    <w:rsid w:val="00661E49"/>
    <w:rsid w:val="0066233C"/>
    <w:rsid w:val="00662446"/>
    <w:rsid w:val="00663B7A"/>
    <w:rsid w:val="00663D8A"/>
    <w:rsid w:val="00663E22"/>
    <w:rsid w:val="006642F8"/>
    <w:rsid w:val="00664452"/>
    <w:rsid w:val="006645A0"/>
    <w:rsid w:val="006647F4"/>
    <w:rsid w:val="00664805"/>
    <w:rsid w:val="00664AE5"/>
    <w:rsid w:val="00664F18"/>
    <w:rsid w:val="00664F2D"/>
    <w:rsid w:val="00665281"/>
    <w:rsid w:val="0066544D"/>
    <w:rsid w:val="0066550E"/>
    <w:rsid w:val="0066577C"/>
    <w:rsid w:val="006663EF"/>
    <w:rsid w:val="006664A3"/>
    <w:rsid w:val="00666A91"/>
    <w:rsid w:val="00666E18"/>
    <w:rsid w:val="00666E64"/>
    <w:rsid w:val="0066728D"/>
    <w:rsid w:val="006674E7"/>
    <w:rsid w:val="00667905"/>
    <w:rsid w:val="00667988"/>
    <w:rsid w:val="00670198"/>
    <w:rsid w:val="00670315"/>
    <w:rsid w:val="0067033F"/>
    <w:rsid w:val="00670525"/>
    <w:rsid w:val="00670938"/>
    <w:rsid w:val="00670EE1"/>
    <w:rsid w:val="00671604"/>
    <w:rsid w:val="00671DA0"/>
    <w:rsid w:val="00671F28"/>
    <w:rsid w:val="006722AB"/>
    <w:rsid w:val="00672358"/>
    <w:rsid w:val="00673108"/>
    <w:rsid w:val="006731DD"/>
    <w:rsid w:val="00673EAB"/>
    <w:rsid w:val="00674274"/>
    <w:rsid w:val="00674412"/>
    <w:rsid w:val="0067444E"/>
    <w:rsid w:val="006748DA"/>
    <w:rsid w:val="00674FB5"/>
    <w:rsid w:val="006752D3"/>
    <w:rsid w:val="00675594"/>
    <w:rsid w:val="00675735"/>
    <w:rsid w:val="00675E0D"/>
    <w:rsid w:val="00676AA6"/>
    <w:rsid w:val="00676B5F"/>
    <w:rsid w:val="00676C25"/>
    <w:rsid w:val="0067700F"/>
    <w:rsid w:val="006775F4"/>
    <w:rsid w:val="00677942"/>
    <w:rsid w:val="006779B1"/>
    <w:rsid w:val="00677A5A"/>
    <w:rsid w:val="00677BAE"/>
    <w:rsid w:val="00677F77"/>
    <w:rsid w:val="006803A6"/>
    <w:rsid w:val="0068063B"/>
    <w:rsid w:val="0068063E"/>
    <w:rsid w:val="006807A1"/>
    <w:rsid w:val="00680BAD"/>
    <w:rsid w:val="00680FCE"/>
    <w:rsid w:val="00681164"/>
    <w:rsid w:val="00681902"/>
    <w:rsid w:val="00681923"/>
    <w:rsid w:val="00681B12"/>
    <w:rsid w:val="00681EE5"/>
    <w:rsid w:val="00681FBD"/>
    <w:rsid w:val="00682676"/>
    <w:rsid w:val="00682755"/>
    <w:rsid w:val="00682BCC"/>
    <w:rsid w:val="006832DF"/>
    <w:rsid w:val="00683AEA"/>
    <w:rsid w:val="00684312"/>
    <w:rsid w:val="006843EE"/>
    <w:rsid w:val="006845A8"/>
    <w:rsid w:val="00684686"/>
    <w:rsid w:val="0068490A"/>
    <w:rsid w:val="00684CA5"/>
    <w:rsid w:val="00684EA8"/>
    <w:rsid w:val="00685351"/>
    <w:rsid w:val="00685356"/>
    <w:rsid w:val="00685AFE"/>
    <w:rsid w:val="006861EE"/>
    <w:rsid w:val="0068655D"/>
    <w:rsid w:val="0068658D"/>
    <w:rsid w:val="00686A02"/>
    <w:rsid w:val="00686D36"/>
    <w:rsid w:val="00686EE3"/>
    <w:rsid w:val="00687109"/>
    <w:rsid w:val="00687B15"/>
    <w:rsid w:val="00687F00"/>
    <w:rsid w:val="00690AD3"/>
    <w:rsid w:val="006911A3"/>
    <w:rsid w:val="0069183C"/>
    <w:rsid w:val="00691F85"/>
    <w:rsid w:val="00692189"/>
    <w:rsid w:val="006924AE"/>
    <w:rsid w:val="00692525"/>
    <w:rsid w:val="006926C5"/>
    <w:rsid w:val="006928C6"/>
    <w:rsid w:val="00692E6E"/>
    <w:rsid w:val="00693402"/>
    <w:rsid w:val="006936AA"/>
    <w:rsid w:val="00693760"/>
    <w:rsid w:val="00693879"/>
    <w:rsid w:val="006941FF"/>
    <w:rsid w:val="006943C3"/>
    <w:rsid w:val="006944BF"/>
    <w:rsid w:val="0069563C"/>
    <w:rsid w:val="00695DA5"/>
    <w:rsid w:val="00695EAB"/>
    <w:rsid w:val="00695F1F"/>
    <w:rsid w:val="00696560"/>
    <w:rsid w:val="00696985"/>
    <w:rsid w:val="00696C5E"/>
    <w:rsid w:val="00696ED6"/>
    <w:rsid w:val="00697427"/>
    <w:rsid w:val="0069763C"/>
    <w:rsid w:val="0069765B"/>
    <w:rsid w:val="00697EC4"/>
    <w:rsid w:val="006A035B"/>
    <w:rsid w:val="006A0593"/>
    <w:rsid w:val="006A071D"/>
    <w:rsid w:val="006A0A7B"/>
    <w:rsid w:val="006A0C37"/>
    <w:rsid w:val="006A116D"/>
    <w:rsid w:val="006A1220"/>
    <w:rsid w:val="006A125D"/>
    <w:rsid w:val="006A178A"/>
    <w:rsid w:val="006A1D47"/>
    <w:rsid w:val="006A223D"/>
    <w:rsid w:val="006A2823"/>
    <w:rsid w:val="006A2E8C"/>
    <w:rsid w:val="006A34A5"/>
    <w:rsid w:val="006A362F"/>
    <w:rsid w:val="006A3C9C"/>
    <w:rsid w:val="006A3D3C"/>
    <w:rsid w:val="006A3F0A"/>
    <w:rsid w:val="006A3F84"/>
    <w:rsid w:val="006A471E"/>
    <w:rsid w:val="006A4DDA"/>
    <w:rsid w:val="006A51AE"/>
    <w:rsid w:val="006A51FF"/>
    <w:rsid w:val="006A5B33"/>
    <w:rsid w:val="006A5BDE"/>
    <w:rsid w:val="006A60A8"/>
    <w:rsid w:val="006A6371"/>
    <w:rsid w:val="006A6512"/>
    <w:rsid w:val="006A6BB2"/>
    <w:rsid w:val="006A71DD"/>
    <w:rsid w:val="006A74B0"/>
    <w:rsid w:val="006A78B9"/>
    <w:rsid w:val="006A7C93"/>
    <w:rsid w:val="006A7CEA"/>
    <w:rsid w:val="006A7FF5"/>
    <w:rsid w:val="006B04B3"/>
    <w:rsid w:val="006B0B20"/>
    <w:rsid w:val="006B0D25"/>
    <w:rsid w:val="006B0FD1"/>
    <w:rsid w:val="006B13C7"/>
    <w:rsid w:val="006B2015"/>
    <w:rsid w:val="006B210C"/>
    <w:rsid w:val="006B24FA"/>
    <w:rsid w:val="006B2594"/>
    <w:rsid w:val="006B29F1"/>
    <w:rsid w:val="006B2E57"/>
    <w:rsid w:val="006B364E"/>
    <w:rsid w:val="006B37E1"/>
    <w:rsid w:val="006B3B5E"/>
    <w:rsid w:val="006B3EAA"/>
    <w:rsid w:val="006B42B7"/>
    <w:rsid w:val="006B4C26"/>
    <w:rsid w:val="006B4D79"/>
    <w:rsid w:val="006B4E21"/>
    <w:rsid w:val="006B4E74"/>
    <w:rsid w:val="006B52BF"/>
    <w:rsid w:val="006B5EB1"/>
    <w:rsid w:val="006B60DD"/>
    <w:rsid w:val="006B6143"/>
    <w:rsid w:val="006B6623"/>
    <w:rsid w:val="006B683A"/>
    <w:rsid w:val="006B6D47"/>
    <w:rsid w:val="006B7B24"/>
    <w:rsid w:val="006B7F2F"/>
    <w:rsid w:val="006C00C9"/>
    <w:rsid w:val="006C0321"/>
    <w:rsid w:val="006C050D"/>
    <w:rsid w:val="006C08B4"/>
    <w:rsid w:val="006C0B61"/>
    <w:rsid w:val="006C1167"/>
    <w:rsid w:val="006C136B"/>
    <w:rsid w:val="006C1BE9"/>
    <w:rsid w:val="006C1DC5"/>
    <w:rsid w:val="006C1F71"/>
    <w:rsid w:val="006C239F"/>
    <w:rsid w:val="006C284E"/>
    <w:rsid w:val="006C2A2A"/>
    <w:rsid w:val="006C3065"/>
    <w:rsid w:val="006C30C1"/>
    <w:rsid w:val="006C317C"/>
    <w:rsid w:val="006C32A8"/>
    <w:rsid w:val="006C345C"/>
    <w:rsid w:val="006C3ABA"/>
    <w:rsid w:val="006C3CD4"/>
    <w:rsid w:val="006C3D51"/>
    <w:rsid w:val="006C40FC"/>
    <w:rsid w:val="006C431A"/>
    <w:rsid w:val="006C4478"/>
    <w:rsid w:val="006C4A85"/>
    <w:rsid w:val="006C4AE6"/>
    <w:rsid w:val="006C5A21"/>
    <w:rsid w:val="006C5A79"/>
    <w:rsid w:val="006C66E0"/>
    <w:rsid w:val="006C6759"/>
    <w:rsid w:val="006C730B"/>
    <w:rsid w:val="006C76B2"/>
    <w:rsid w:val="006C7878"/>
    <w:rsid w:val="006C7D19"/>
    <w:rsid w:val="006C7D75"/>
    <w:rsid w:val="006C7E82"/>
    <w:rsid w:val="006C7F4D"/>
    <w:rsid w:val="006D00E8"/>
    <w:rsid w:val="006D00EB"/>
    <w:rsid w:val="006D06A8"/>
    <w:rsid w:val="006D06EC"/>
    <w:rsid w:val="006D0A91"/>
    <w:rsid w:val="006D1424"/>
    <w:rsid w:val="006D144B"/>
    <w:rsid w:val="006D1BA0"/>
    <w:rsid w:val="006D207A"/>
    <w:rsid w:val="006D2362"/>
    <w:rsid w:val="006D25F4"/>
    <w:rsid w:val="006D3901"/>
    <w:rsid w:val="006D39D7"/>
    <w:rsid w:val="006D3CFD"/>
    <w:rsid w:val="006D3DE6"/>
    <w:rsid w:val="006D41D2"/>
    <w:rsid w:val="006D4B99"/>
    <w:rsid w:val="006D4D32"/>
    <w:rsid w:val="006D4F57"/>
    <w:rsid w:val="006D508C"/>
    <w:rsid w:val="006D578C"/>
    <w:rsid w:val="006D5B3A"/>
    <w:rsid w:val="006D61BB"/>
    <w:rsid w:val="006D6654"/>
    <w:rsid w:val="006D6B07"/>
    <w:rsid w:val="006D6D11"/>
    <w:rsid w:val="006D7038"/>
    <w:rsid w:val="006D7606"/>
    <w:rsid w:val="006D786E"/>
    <w:rsid w:val="006D7B21"/>
    <w:rsid w:val="006E03E8"/>
    <w:rsid w:val="006E0821"/>
    <w:rsid w:val="006E0D1C"/>
    <w:rsid w:val="006E1257"/>
    <w:rsid w:val="006E16F9"/>
    <w:rsid w:val="006E1D07"/>
    <w:rsid w:val="006E1D80"/>
    <w:rsid w:val="006E1DD6"/>
    <w:rsid w:val="006E1DF7"/>
    <w:rsid w:val="006E1EB1"/>
    <w:rsid w:val="006E21DB"/>
    <w:rsid w:val="006E2522"/>
    <w:rsid w:val="006E28CE"/>
    <w:rsid w:val="006E3AFD"/>
    <w:rsid w:val="006E3EE6"/>
    <w:rsid w:val="006E407A"/>
    <w:rsid w:val="006E4181"/>
    <w:rsid w:val="006E496A"/>
    <w:rsid w:val="006E4F83"/>
    <w:rsid w:val="006E5347"/>
    <w:rsid w:val="006E56C6"/>
    <w:rsid w:val="006E5A05"/>
    <w:rsid w:val="006E6247"/>
    <w:rsid w:val="006E64CD"/>
    <w:rsid w:val="006E6B43"/>
    <w:rsid w:val="006E71AA"/>
    <w:rsid w:val="006E75F9"/>
    <w:rsid w:val="006E77E9"/>
    <w:rsid w:val="006E77FB"/>
    <w:rsid w:val="006E79E0"/>
    <w:rsid w:val="006E7A90"/>
    <w:rsid w:val="006F023A"/>
    <w:rsid w:val="006F05AF"/>
    <w:rsid w:val="006F0948"/>
    <w:rsid w:val="006F0A08"/>
    <w:rsid w:val="006F0D82"/>
    <w:rsid w:val="006F0DF0"/>
    <w:rsid w:val="006F1014"/>
    <w:rsid w:val="006F11FD"/>
    <w:rsid w:val="006F12BC"/>
    <w:rsid w:val="006F1353"/>
    <w:rsid w:val="006F2263"/>
    <w:rsid w:val="006F2F3D"/>
    <w:rsid w:val="006F34E3"/>
    <w:rsid w:val="006F3606"/>
    <w:rsid w:val="006F3835"/>
    <w:rsid w:val="006F3A33"/>
    <w:rsid w:val="006F3AA4"/>
    <w:rsid w:val="006F3B39"/>
    <w:rsid w:val="006F4F80"/>
    <w:rsid w:val="006F5847"/>
    <w:rsid w:val="006F590F"/>
    <w:rsid w:val="006F5A65"/>
    <w:rsid w:val="006F5C21"/>
    <w:rsid w:val="006F5CFF"/>
    <w:rsid w:val="006F5D0F"/>
    <w:rsid w:val="006F5EBB"/>
    <w:rsid w:val="006F62F2"/>
    <w:rsid w:val="006F68FB"/>
    <w:rsid w:val="006F6922"/>
    <w:rsid w:val="006F6CB3"/>
    <w:rsid w:val="006F6EDD"/>
    <w:rsid w:val="006F7029"/>
    <w:rsid w:val="006F7124"/>
    <w:rsid w:val="006F71BA"/>
    <w:rsid w:val="006F73B2"/>
    <w:rsid w:val="006F750C"/>
    <w:rsid w:val="006F778C"/>
    <w:rsid w:val="006F7799"/>
    <w:rsid w:val="006F7F47"/>
    <w:rsid w:val="0070078F"/>
    <w:rsid w:val="00700E0F"/>
    <w:rsid w:val="00700E6B"/>
    <w:rsid w:val="007016C6"/>
    <w:rsid w:val="00701E63"/>
    <w:rsid w:val="00701FD3"/>
    <w:rsid w:val="00702204"/>
    <w:rsid w:val="00702DE1"/>
    <w:rsid w:val="00702F23"/>
    <w:rsid w:val="007035A9"/>
    <w:rsid w:val="007037B3"/>
    <w:rsid w:val="00703C78"/>
    <w:rsid w:val="00703D20"/>
    <w:rsid w:val="00704571"/>
    <w:rsid w:val="00704705"/>
    <w:rsid w:val="00705366"/>
    <w:rsid w:val="00705798"/>
    <w:rsid w:val="007058F0"/>
    <w:rsid w:val="00705CB5"/>
    <w:rsid w:val="00705D7B"/>
    <w:rsid w:val="00705E73"/>
    <w:rsid w:val="00705F0A"/>
    <w:rsid w:val="00705FE0"/>
    <w:rsid w:val="00706A00"/>
    <w:rsid w:val="00706D87"/>
    <w:rsid w:val="00707308"/>
    <w:rsid w:val="00707316"/>
    <w:rsid w:val="00707991"/>
    <w:rsid w:val="00707B16"/>
    <w:rsid w:val="0071001B"/>
    <w:rsid w:val="00710212"/>
    <w:rsid w:val="0071091C"/>
    <w:rsid w:val="00710BA3"/>
    <w:rsid w:val="00711552"/>
    <w:rsid w:val="00711E4D"/>
    <w:rsid w:val="00711F76"/>
    <w:rsid w:val="00712136"/>
    <w:rsid w:val="00712669"/>
    <w:rsid w:val="00712962"/>
    <w:rsid w:val="00712BBD"/>
    <w:rsid w:val="00712C0B"/>
    <w:rsid w:val="007130FE"/>
    <w:rsid w:val="007131EE"/>
    <w:rsid w:val="00713BFE"/>
    <w:rsid w:val="00713E9F"/>
    <w:rsid w:val="007142B9"/>
    <w:rsid w:val="007145E8"/>
    <w:rsid w:val="0071462F"/>
    <w:rsid w:val="0071467A"/>
    <w:rsid w:val="00714C46"/>
    <w:rsid w:val="00715033"/>
    <w:rsid w:val="007154F5"/>
    <w:rsid w:val="0071552F"/>
    <w:rsid w:val="00715880"/>
    <w:rsid w:val="007159AC"/>
    <w:rsid w:val="00715E2A"/>
    <w:rsid w:val="0071640C"/>
    <w:rsid w:val="00716490"/>
    <w:rsid w:val="007165CB"/>
    <w:rsid w:val="00716700"/>
    <w:rsid w:val="00716BBD"/>
    <w:rsid w:val="00717877"/>
    <w:rsid w:val="00717ED8"/>
    <w:rsid w:val="0072008A"/>
    <w:rsid w:val="00720B96"/>
    <w:rsid w:val="00721253"/>
    <w:rsid w:val="00721710"/>
    <w:rsid w:val="00721E9D"/>
    <w:rsid w:val="00721FA9"/>
    <w:rsid w:val="00722475"/>
    <w:rsid w:val="007227DB"/>
    <w:rsid w:val="00722974"/>
    <w:rsid w:val="00722A25"/>
    <w:rsid w:val="00722C74"/>
    <w:rsid w:val="00722CBF"/>
    <w:rsid w:val="0072326D"/>
    <w:rsid w:val="007235ED"/>
    <w:rsid w:val="00723910"/>
    <w:rsid w:val="0072440D"/>
    <w:rsid w:val="00724666"/>
    <w:rsid w:val="00724888"/>
    <w:rsid w:val="00724AA3"/>
    <w:rsid w:val="00724D3A"/>
    <w:rsid w:val="00724E80"/>
    <w:rsid w:val="00724FBA"/>
    <w:rsid w:val="0072514A"/>
    <w:rsid w:val="007253E7"/>
    <w:rsid w:val="007253F7"/>
    <w:rsid w:val="0072564A"/>
    <w:rsid w:val="00726367"/>
    <w:rsid w:val="007270CB"/>
    <w:rsid w:val="007275E0"/>
    <w:rsid w:val="00727B31"/>
    <w:rsid w:val="007304E0"/>
    <w:rsid w:val="007305A2"/>
    <w:rsid w:val="00730610"/>
    <w:rsid w:val="007306B3"/>
    <w:rsid w:val="0073093A"/>
    <w:rsid w:val="00730A49"/>
    <w:rsid w:val="00730BDD"/>
    <w:rsid w:val="00730E7C"/>
    <w:rsid w:val="00731384"/>
    <w:rsid w:val="00732836"/>
    <w:rsid w:val="00732AB0"/>
    <w:rsid w:val="007336B0"/>
    <w:rsid w:val="00733C19"/>
    <w:rsid w:val="0073478D"/>
    <w:rsid w:val="007348C3"/>
    <w:rsid w:val="00735772"/>
    <w:rsid w:val="00735AB3"/>
    <w:rsid w:val="00735AD7"/>
    <w:rsid w:val="00735C4B"/>
    <w:rsid w:val="0073663C"/>
    <w:rsid w:val="007367DA"/>
    <w:rsid w:val="00736870"/>
    <w:rsid w:val="0073727B"/>
    <w:rsid w:val="0074094B"/>
    <w:rsid w:val="00740C95"/>
    <w:rsid w:val="00740DBD"/>
    <w:rsid w:val="007417C2"/>
    <w:rsid w:val="00741A73"/>
    <w:rsid w:val="0074225E"/>
    <w:rsid w:val="00742801"/>
    <w:rsid w:val="00742ADC"/>
    <w:rsid w:val="00742C8A"/>
    <w:rsid w:val="00742E69"/>
    <w:rsid w:val="00742FC2"/>
    <w:rsid w:val="007438A0"/>
    <w:rsid w:val="00743BD3"/>
    <w:rsid w:val="00744303"/>
    <w:rsid w:val="00744316"/>
    <w:rsid w:val="00744F0B"/>
    <w:rsid w:val="00744F51"/>
    <w:rsid w:val="0074517C"/>
    <w:rsid w:val="007454CB"/>
    <w:rsid w:val="00745A59"/>
    <w:rsid w:val="00745FFC"/>
    <w:rsid w:val="007461EC"/>
    <w:rsid w:val="0074638C"/>
    <w:rsid w:val="0074649E"/>
    <w:rsid w:val="00746FB0"/>
    <w:rsid w:val="00747279"/>
    <w:rsid w:val="00747666"/>
    <w:rsid w:val="00747C16"/>
    <w:rsid w:val="00747D7B"/>
    <w:rsid w:val="00747DA7"/>
    <w:rsid w:val="00750058"/>
    <w:rsid w:val="00750233"/>
    <w:rsid w:val="0075047F"/>
    <w:rsid w:val="007504A3"/>
    <w:rsid w:val="00750742"/>
    <w:rsid w:val="00750F55"/>
    <w:rsid w:val="00751148"/>
    <w:rsid w:val="00751201"/>
    <w:rsid w:val="0075184A"/>
    <w:rsid w:val="00751EBE"/>
    <w:rsid w:val="00751F58"/>
    <w:rsid w:val="00752216"/>
    <w:rsid w:val="00752AC3"/>
    <w:rsid w:val="00752B4E"/>
    <w:rsid w:val="00753171"/>
    <w:rsid w:val="007536A8"/>
    <w:rsid w:val="00753978"/>
    <w:rsid w:val="00753BDC"/>
    <w:rsid w:val="00753C3A"/>
    <w:rsid w:val="00754217"/>
    <w:rsid w:val="00754722"/>
    <w:rsid w:val="00754E8A"/>
    <w:rsid w:val="00755145"/>
    <w:rsid w:val="00755370"/>
    <w:rsid w:val="007559FB"/>
    <w:rsid w:val="00756A17"/>
    <w:rsid w:val="00756E2B"/>
    <w:rsid w:val="00756ECB"/>
    <w:rsid w:val="007579FE"/>
    <w:rsid w:val="00757A80"/>
    <w:rsid w:val="00760624"/>
    <w:rsid w:val="007609F0"/>
    <w:rsid w:val="00760D68"/>
    <w:rsid w:val="007610B1"/>
    <w:rsid w:val="007611E4"/>
    <w:rsid w:val="007614C0"/>
    <w:rsid w:val="0076159A"/>
    <w:rsid w:val="00762490"/>
    <w:rsid w:val="0076258F"/>
    <w:rsid w:val="00762CB4"/>
    <w:rsid w:val="0076375C"/>
    <w:rsid w:val="00763C44"/>
    <w:rsid w:val="00764640"/>
    <w:rsid w:val="007658D2"/>
    <w:rsid w:val="00765928"/>
    <w:rsid w:val="00765B1A"/>
    <w:rsid w:val="007666F6"/>
    <w:rsid w:val="007667B1"/>
    <w:rsid w:val="00766E95"/>
    <w:rsid w:val="0076714A"/>
    <w:rsid w:val="0076735E"/>
    <w:rsid w:val="00767419"/>
    <w:rsid w:val="007675AE"/>
    <w:rsid w:val="00767762"/>
    <w:rsid w:val="0076786B"/>
    <w:rsid w:val="00767C2F"/>
    <w:rsid w:val="00767F6B"/>
    <w:rsid w:val="00767FAC"/>
    <w:rsid w:val="007700AC"/>
    <w:rsid w:val="0077021D"/>
    <w:rsid w:val="0077027B"/>
    <w:rsid w:val="00770300"/>
    <w:rsid w:val="007708EE"/>
    <w:rsid w:val="0077166C"/>
    <w:rsid w:val="00771942"/>
    <w:rsid w:val="00771B1F"/>
    <w:rsid w:val="00772B51"/>
    <w:rsid w:val="00772D85"/>
    <w:rsid w:val="00773103"/>
    <w:rsid w:val="007732B2"/>
    <w:rsid w:val="00773404"/>
    <w:rsid w:val="00773648"/>
    <w:rsid w:val="00773827"/>
    <w:rsid w:val="00773B62"/>
    <w:rsid w:val="00773BBC"/>
    <w:rsid w:val="007741A6"/>
    <w:rsid w:val="0077442F"/>
    <w:rsid w:val="007744A0"/>
    <w:rsid w:val="007744CF"/>
    <w:rsid w:val="00774A1A"/>
    <w:rsid w:val="00774CC6"/>
    <w:rsid w:val="00774EAF"/>
    <w:rsid w:val="00774EE7"/>
    <w:rsid w:val="00775118"/>
    <w:rsid w:val="007751BD"/>
    <w:rsid w:val="00775ADD"/>
    <w:rsid w:val="00775E8B"/>
    <w:rsid w:val="00776A75"/>
    <w:rsid w:val="00776E14"/>
    <w:rsid w:val="00777026"/>
    <w:rsid w:val="007776D6"/>
    <w:rsid w:val="00777A9B"/>
    <w:rsid w:val="00780757"/>
    <w:rsid w:val="007812BA"/>
    <w:rsid w:val="00781532"/>
    <w:rsid w:val="007818B8"/>
    <w:rsid w:val="00781930"/>
    <w:rsid w:val="00781A90"/>
    <w:rsid w:val="0078210A"/>
    <w:rsid w:val="007825D7"/>
    <w:rsid w:val="00782965"/>
    <w:rsid w:val="00782B38"/>
    <w:rsid w:val="007834FF"/>
    <w:rsid w:val="007836FF"/>
    <w:rsid w:val="007838C9"/>
    <w:rsid w:val="00783970"/>
    <w:rsid w:val="00783AFB"/>
    <w:rsid w:val="00783DB9"/>
    <w:rsid w:val="00783FDB"/>
    <w:rsid w:val="007842F2"/>
    <w:rsid w:val="00784BF4"/>
    <w:rsid w:val="00784C54"/>
    <w:rsid w:val="00784EBE"/>
    <w:rsid w:val="0078512E"/>
    <w:rsid w:val="007854A1"/>
    <w:rsid w:val="00785575"/>
    <w:rsid w:val="00785E3B"/>
    <w:rsid w:val="007861C7"/>
    <w:rsid w:val="00786DAF"/>
    <w:rsid w:val="00787069"/>
    <w:rsid w:val="0078731C"/>
    <w:rsid w:val="007877C6"/>
    <w:rsid w:val="00787BFD"/>
    <w:rsid w:val="007900F4"/>
    <w:rsid w:val="00790B4B"/>
    <w:rsid w:val="00790C2C"/>
    <w:rsid w:val="00790DC9"/>
    <w:rsid w:val="00791288"/>
    <w:rsid w:val="00791CB7"/>
    <w:rsid w:val="00791E87"/>
    <w:rsid w:val="00791EAB"/>
    <w:rsid w:val="00791EE4"/>
    <w:rsid w:val="0079232C"/>
    <w:rsid w:val="007923B8"/>
    <w:rsid w:val="007926AB"/>
    <w:rsid w:val="00793077"/>
    <w:rsid w:val="0079399E"/>
    <w:rsid w:val="00793B5E"/>
    <w:rsid w:val="00793BB1"/>
    <w:rsid w:val="00794481"/>
    <w:rsid w:val="007944CF"/>
    <w:rsid w:val="00794B50"/>
    <w:rsid w:val="0079509C"/>
    <w:rsid w:val="00795206"/>
    <w:rsid w:val="00795632"/>
    <w:rsid w:val="007958BB"/>
    <w:rsid w:val="00796AAD"/>
    <w:rsid w:val="007973D7"/>
    <w:rsid w:val="007974CE"/>
    <w:rsid w:val="00797589"/>
    <w:rsid w:val="007978D6"/>
    <w:rsid w:val="00797F8B"/>
    <w:rsid w:val="007A00D5"/>
    <w:rsid w:val="007A0C26"/>
    <w:rsid w:val="007A13B1"/>
    <w:rsid w:val="007A1835"/>
    <w:rsid w:val="007A19AF"/>
    <w:rsid w:val="007A3181"/>
    <w:rsid w:val="007A31BC"/>
    <w:rsid w:val="007A37FA"/>
    <w:rsid w:val="007A3ABA"/>
    <w:rsid w:val="007A3AED"/>
    <w:rsid w:val="007A3EF3"/>
    <w:rsid w:val="007A4503"/>
    <w:rsid w:val="007A480E"/>
    <w:rsid w:val="007A4B95"/>
    <w:rsid w:val="007A5082"/>
    <w:rsid w:val="007A5C5D"/>
    <w:rsid w:val="007A602F"/>
    <w:rsid w:val="007A605A"/>
    <w:rsid w:val="007A6EFB"/>
    <w:rsid w:val="007A6F3E"/>
    <w:rsid w:val="007A795C"/>
    <w:rsid w:val="007B04AA"/>
    <w:rsid w:val="007B08F1"/>
    <w:rsid w:val="007B1DEA"/>
    <w:rsid w:val="007B1FC2"/>
    <w:rsid w:val="007B21A2"/>
    <w:rsid w:val="007B224F"/>
    <w:rsid w:val="007B26FD"/>
    <w:rsid w:val="007B2802"/>
    <w:rsid w:val="007B280B"/>
    <w:rsid w:val="007B293B"/>
    <w:rsid w:val="007B2A3D"/>
    <w:rsid w:val="007B2CC8"/>
    <w:rsid w:val="007B34C5"/>
    <w:rsid w:val="007B3C9F"/>
    <w:rsid w:val="007B466B"/>
    <w:rsid w:val="007B49C0"/>
    <w:rsid w:val="007B4F42"/>
    <w:rsid w:val="007B50B2"/>
    <w:rsid w:val="007B5552"/>
    <w:rsid w:val="007B55F4"/>
    <w:rsid w:val="007B55F5"/>
    <w:rsid w:val="007B5C61"/>
    <w:rsid w:val="007B5EC1"/>
    <w:rsid w:val="007B6194"/>
    <w:rsid w:val="007B6F0E"/>
    <w:rsid w:val="007B7A14"/>
    <w:rsid w:val="007B7ED5"/>
    <w:rsid w:val="007B7F5B"/>
    <w:rsid w:val="007C018F"/>
    <w:rsid w:val="007C0A3C"/>
    <w:rsid w:val="007C0F59"/>
    <w:rsid w:val="007C17F6"/>
    <w:rsid w:val="007C18EA"/>
    <w:rsid w:val="007C1F4E"/>
    <w:rsid w:val="007C2AA6"/>
    <w:rsid w:val="007C2B69"/>
    <w:rsid w:val="007C2F90"/>
    <w:rsid w:val="007C2FC2"/>
    <w:rsid w:val="007C3042"/>
    <w:rsid w:val="007C3274"/>
    <w:rsid w:val="007C356E"/>
    <w:rsid w:val="007C3CE9"/>
    <w:rsid w:val="007C3D67"/>
    <w:rsid w:val="007C3E70"/>
    <w:rsid w:val="007C4216"/>
    <w:rsid w:val="007C4C20"/>
    <w:rsid w:val="007C55BA"/>
    <w:rsid w:val="007C5B74"/>
    <w:rsid w:val="007C5F3F"/>
    <w:rsid w:val="007C67AB"/>
    <w:rsid w:val="007C67CE"/>
    <w:rsid w:val="007C697A"/>
    <w:rsid w:val="007C6CE4"/>
    <w:rsid w:val="007C76D6"/>
    <w:rsid w:val="007C7B69"/>
    <w:rsid w:val="007D0323"/>
    <w:rsid w:val="007D0328"/>
    <w:rsid w:val="007D0670"/>
    <w:rsid w:val="007D0D3F"/>
    <w:rsid w:val="007D154D"/>
    <w:rsid w:val="007D1ADD"/>
    <w:rsid w:val="007D1B29"/>
    <w:rsid w:val="007D1BB1"/>
    <w:rsid w:val="007D20AA"/>
    <w:rsid w:val="007D2245"/>
    <w:rsid w:val="007D22A6"/>
    <w:rsid w:val="007D26B8"/>
    <w:rsid w:val="007D291C"/>
    <w:rsid w:val="007D29B3"/>
    <w:rsid w:val="007D2BE3"/>
    <w:rsid w:val="007D3018"/>
    <w:rsid w:val="007D31C4"/>
    <w:rsid w:val="007D33CC"/>
    <w:rsid w:val="007D345C"/>
    <w:rsid w:val="007D3A0F"/>
    <w:rsid w:val="007D3B95"/>
    <w:rsid w:val="007D44FB"/>
    <w:rsid w:val="007D4520"/>
    <w:rsid w:val="007D45F1"/>
    <w:rsid w:val="007D467E"/>
    <w:rsid w:val="007D469A"/>
    <w:rsid w:val="007D46FB"/>
    <w:rsid w:val="007D4C1C"/>
    <w:rsid w:val="007D4C64"/>
    <w:rsid w:val="007D4CCD"/>
    <w:rsid w:val="007D4E72"/>
    <w:rsid w:val="007D4F74"/>
    <w:rsid w:val="007D5195"/>
    <w:rsid w:val="007D5BEC"/>
    <w:rsid w:val="007D62C1"/>
    <w:rsid w:val="007D630C"/>
    <w:rsid w:val="007D66F3"/>
    <w:rsid w:val="007D6D77"/>
    <w:rsid w:val="007D6ECB"/>
    <w:rsid w:val="007D7002"/>
    <w:rsid w:val="007D7132"/>
    <w:rsid w:val="007D7650"/>
    <w:rsid w:val="007D790D"/>
    <w:rsid w:val="007D7AF7"/>
    <w:rsid w:val="007D7D89"/>
    <w:rsid w:val="007E0041"/>
    <w:rsid w:val="007E0222"/>
    <w:rsid w:val="007E05C9"/>
    <w:rsid w:val="007E06E1"/>
    <w:rsid w:val="007E0F26"/>
    <w:rsid w:val="007E1026"/>
    <w:rsid w:val="007E18A4"/>
    <w:rsid w:val="007E22B2"/>
    <w:rsid w:val="007E2898"/>
    <w:rsid w:val="007E2BB1"/>
    <w:rsid w:val="007E2E99"/>
    <w:rsid w:val="007E333D"/>
    <w:rsid w:val="007E3487"/>
    <w:rsid w:val="007E3710"/>
    <w:rsid w:val="007E3737"/>
    <w:rsid w:val="007E39D2"/>
    <w:rsid w:val="007E4D65"/>
    <w:rsid w:val="007E5178"/>
    <w:rsid w:val="007E5856"/>
    <w:rsid w:val="007E5A8D"/>
    <w:rsid w:val="007E5B16"/>
    <w:rsid w:val="007E5B49"/>
    <w:rsid w:val="007E5F14"/>
    <w:rsid w:val="007E6AFC"/>
    <w:rsid w:val="007E6B25"/>
    <w:rsid w:val="007E7AA2"/>
    <w:rsid w:val="007E7C15"/>
    <w:rsid w:val="007F017E"/>
    <w:rsid w:val="007F032C"/>
    <w:rsid w:val="007F09F6"/>
    <w:rsid w:val="007F0E93"/>
    <w:rsid w:val="007F1277"/>
    <w:rsid w:val="007F1358"/>
    <w:rsid w:val="007F1C5B"/>
    <w:rsid w:val="007F1FA5"/>
    <w:rsid w:val="007F2241"/>
    <w:rsid w:val="007F2255"/>
    <w:rsid w:val="007F27BC"/>
    <w:rsid w:val="007F3424"/>
    <w:rsid w:val="007F40C5"/>
    <w:rsid w:val="007F4163"/>
    <w:rsid w:val="007F4CD2"/>
    <w:rsid w:val="007F4FC9"/>
    <w:rsid w:val="007F5B29"/>
    <w:rsid w:val="007F5F19"/>
    <w:rsid w:val="007F6318"/>
    <w:rsid w:val="007F66FD"/>
    <w:rsid w:val="007F6C1B"/>
    <w:rsid w:val="007F6C75"/>
    <w:rsid w:val="007F74BB"/>
    <w:rsid w:val="007F7683"/>
    <w:rsid w:val="008000C4"/>
    <w:rsid w:val="008001A8"/>
    <w:rsid w:val="008002B6"/>
    <w:rsid w:val="00800442"/>
    <w:rsid w:val="008005C2"/>
    <w:rsid w:val="00800E5C"/>
    <w:rsid w:val="00800E8F"/>
    <w:rsid w:val="00800F63"/>
    <w:rsid w:val="00800F65"/>
    <w:rsid w:val="00800FA5"/>
    <w:rsid w:val="008020A0"/>
    <w:rsid w:val="00802154"/>
    <w:rsid w:val="008027E3"/>
    <w:rsid w:val="0080287C"/>
    <w:rsid w:val="0080299E"/>
    <w:rsid w:val="00802CCE"/>
    <w:rsid w:val="00803352"/>
    <w:rsid w:val="00803B9D"/>
    <w:rsid w:val="00803CEB"/>
    <w:rsid w:val="00803E60"/>
    <w:rsid w:val="00803F8B"/>
    <w:rsid w:val="00803FCB"/>
    <w:rsid w:val="00803FF2"/>
    <w:rsid w:val="008041FE"/>
    <w:rsid w:val="00804385"/>
    <w:rsid w:val="008048D9"/>
    <w:rsid w:val="00804AEF"/>
    <w:rsid w:val="00804C0E"/>
    <w:rsid w:val="00804DC0"/>
    <w:rsid w:val="008050FC"/>
    <w:rsid w:val="008057D0"/>
    <w:rsid w:val="00805852"/>
    <w:rsid w:val="00805A03"/>
    <w:rsid w:val="00806AE4"/>
    <w:rsid w:val="00807097"/>
    <w:rsid w:val="00807129"/>
    <w:rsid w:val="008079E2"/>
    <w:rsid w:val="00807B09"/>
    <w:rsid w:val="00807CB3"/>
    <w:rsid w:val="00810125"/>
    <w:rsid w:val="008101B9"/>
    <w:rsid w:val="00810291"/>
    <w:rsid w:val="008103E8"/>
    <w:rsid w:val="00810473"/>
    <w:rsid w:val="008110CD"/>
    <w:rsid w:val="00811516"/>
    <w:rsid w:val="0081164E"/>
    <w:rsid w:val="00813020"/>
    <w:rsid w:val="008131DD"/>
    <w:rsid w:val="008134FB"/>
    <w:rsid w:val="008135BF"/>
    <w:rsid w:val="0081382B"/>
    <w:rsid w:val="00813E6C"/>
    <w:rsid w:val="00813E87"/>
    <w:rsid w:val="00814641"/>
    <w:rsid w:val="0081474A"/>
    <w:rsid w:val="00814809"/>
    <w:rsid w:val="00814898"/>
    <w:rsid w:val="008148AA"/>
    <w:rsid w:val="00814AFD"/>
    <w:rsid w:val="00815360"/>
    <w:rsid w:val="0081563F"/>
    <w:rsid w:val="00815864"/>
    <w:rsid w:val="00815944"/>
    <w:rsid w:val="00815F32"/>
    <w:rsid w:val="0081600A"/>
    <w:rsid w:val="0081658E"/>
    <w:rsid w:val="008167E5"/>
    <w:rsid w:val="0081689D"/>
    <w:rsid w:val="008170EF"/>
    <w:rsid w:val="0081723F"/>
    <w:rsid w:val="0081727D"/>
    <w:rsid w:val="008172C2"/>
    <w:rsid w:val="008177EF"/>
    <w:rsid w:val="00820011"/>
    <w:rsid w:val="008203E0"/>
    <w:rsid w:val="008208B8"/>
    <w:rsid w:val="00820D3B"/>
    <w:rsid w:val="00820D55"/>
    <w:rsid w:val="0082100D"/>
    <w:rsid w:val="00821014"/>
    <w:rsid w:val="00821048"/>
    <w:rsid w:val="008211B9"/>
    <w:rsid w:val="008216C0"/>
    <w:rsid w:val="008217AC"/>
    <w:rsid w:val="00821AF0"/>
    <w:rsid w:val="00821D79"/>
    <w:rsid w:val="00822211"/>
    <w:rsid w:val="00822480"/>
    <w:rsid w:val="00822700"/>
    <w:rsid w:val="0082274D"/>
    <w:rsid w:val="00822B52"/>
    <w:rsid w:val="00822D59"/>
    <w:rsid w:val="00823040"/>
    <w:rsid w:val="0082335D"/>
    <w:rsid w:val="00823A74"/>
    <w:rsid w:val="008242E3"/>
    <w:rsid w:val="008242ED"/>
    <w:rsid w:val="008244DB"/>
    <w:rsid w:val="00824683"/>
    <w:rsid w:val="00824A42"/>
    <w:rsid w:val="00824A67"/>
    <w:rsid w:val="00824C67"/>
    <w:rsid w:val="00824FF9"/>
    <w:rsid w:val="00825459"/>
    <w:rsid w:val="0082545E"/>
    <w:rsid w:val="008257B0"/>
    <w:rsid w:val="00825A17"/>
    <w:rsid w:val="00827630"/>
    <w:rsid w:val="00827910"/>
    <w:rsid w:val="00827C0E"/>
    <w:rsid w:val="0083006F"/>
    <w:rsid w:val="00830334"/>
    <w:rsid w:val="008303C1"/>
    <w:rsid w:val="00830876"/>
    <w:rsid w:val="00830E4C"/>
    <w:rsid w:val="0083138D"/>
    <w:rsid w:val="00831428"/>
    <w:rsid w:val="008314AB"/>
    <w:rsid w:val="00831A9D"/>
    <w:rsid w:val="00831DEF"/>
    <w:rsid w:val="00832EC8"/>
    <w:rsid w:val="00833F32"/>
    <w:rsid w:val="00834107"/>
    <w:rsid w:val="00834253"/>
    <w:rsid w:val="00834AB4"/>
    <w:rsid w:val="00834BA9"/>
    <w:rsid w:val="00834F3C"/>
    <w:rsid w:val="008352A8"/>
    <w:rsid w:val="008352F2"/>
    <w:rsid w:val="0083545C"/>
    <w:rsid w:val="00835F48"/>
    <w:rsid w:val="00836098"/>
    <w:rsid w:val="008362E5"/>
    <w:rsid w:val="0083728A"/>
    <w:rsid w:val="0084064B"/>
    <w:rsid w:val="008408F9"/>
    <w:rsid w:val="00840D7A"/>
    <w:rsid w:val="00840F35"/>
    <w:rsid w:val="00840F92"/>
    <w:rsid w:val="008410F7"/>
    <w:rsid w:val="008411F5"/>
    <w:rsid w:val="00841497"/>
    <w:rsid w:val="008416CB"/>
    <w:rsid w:val="008417C6"/>
    <w:rsid w:val="00841D4D"/>
    <w:rsid w:val="00841D98"/>
    <w:rsid w:val="00842973"/>
    <w:rsid w:val="00842FAF"/>
    <w:rsid w:val="008437D4"/>
    <w:rsid w:val="00843F85"/>
    <w:rsid w:val="0084403F"/>
    <w:rsid w:val="00844A5A"/>
    <w:rsid w:val="0084531B"/>
    <w:rsid w:val="00845A96"/>
    <w:rsid w:val="00845D0D"/>
    <w:rsid w:val="008464F9"/>
    <w:rsid w:val="008468B2"/>
    <w:rsid w:val="0084751A"/>
    <w:rsid w:val="0084751D"/>
    <w:rsid w:val="0084770D"/>
    <w:rsid w:val="0085014D"/>
    <w:rsid w:val="008502E6"/>
    <w:rsid w:val="00850392"/>
    <w:rsid w:val="00850543"/>
    <w:rsid w:val="008506A7"/>
    <w:rsid w:val="00850702"/>
    <w:rsid w:val="008508AE"/>
    <w:rsid w:val="00850A64"/>
    <w:rsid w:val="00850B0C"/>
    <w:rsid w:val="0085107D"/>
    <w:rsid w:val="00851601"/>
    <w:rsid w:val="00851AE2"/>
    <w:rsid w:val="00852670"/>
    <w:rsid w:val="00852C23"/>
    <w:rsid w:val="00852DB9"/>
    <w:rsid w:val="00853506"/>
    <w:rsid w:val="00853960"/>
    <w:rsid w:val="00853B31"/>
    <w:rsid w:val="00853BB1"/>
    <w:rsid w:val="00853BBC"/>
    <w:rsid w:val="00853C3C"/>
    <w:rsid w:val="0085413D"/>
    <w:rsid w:val="0085430F"/>
    <w:rsid w:val="00854FCC"/>
    <w:rsid w:val="00856193"/>
    <w:rsid w:val="0085662B"/>
    <w:rsid w:val="00856B66"/>
    <w:rsid w:val="00857697"/>
    <w:rsid w:val="00857702"/>
    <w:rsid w:val="00857FB3"/>
    <w:rsid w:val="00860C2D"/>
    <w:rsid w:val="00860D2C"/>
    <w:rsid w:val="008614A4"/>
    <w:rsid w:val="0086168D"/>
    <w:rsid w:val="00861AE4"/>
    <w:rsid w:val="00861ECB"/>
    <w:rsid w:val="00862CCF"/>
    <w:rsid w:val="0086307D"/>
    <w:rsid w:val="008632D7"/>
    <w:rsid w:val="00863415"/>
    <w:rsid w:val="008634FD"/>
    <w:rsid w:val="00863568"/>
    <w:rsid w:val="00863789"/>
    <w:rsid w:val="00863C92"/>
    <w:rsid w:val="00863D31"/>
    <w:rsid w:val="00863F00"/>
    <w:rsid w:val="00863FDE"/>
    <w:rsid w:val="008642DA"/>
    <w:rsid w:val="0086449B"/>
    <w:rsid w:val="00864A3F"/>
    <w:rsid w:val="00864E29"/>
    <w:rsid w:val="008655B6"/>
    <w:rsid w:val="00865632"/>
    <w:rsid w:val="008659B3"/>
    <w:rsid w:val="00865EBF"/>
    <w:rsid w:val="0086614C"/>
    <w:rsid w:val="008663B7"/>
    <w:rsid w:val="0086646B"/>
    <w:rsid w:val="008664D5"/>
    <w:rsid w:val="00867EB3"/>
    <w:rsid w:val="00870203"/>
    <w:rsid w:val="00870755"/>
    <w:rsid w:val="00870845"/>
    <w:rsid w:val="00871298"/>
    <w:rsid w:val="00871317"/>
    <w:rsid w:val="00871495"/>
    <w:rsid w:val="00871B72"/>
    <w:rsid w:val="00871EDC"/>
    <w:rsid w:val="00872D67"/>
    <w:rsid w:val="008734DA"/>
    <w:rsid w:val="0087425D"/>
    <w:rsid w:val="008743C3"/>
    <w:rsid w:val="00874526"/>
    <w:rsid w:val="00874D0A"/>
    <w:rsid w:val="00875158"/>
    <w:rsid w:val="0087575C"/>
    <w:rsid w:val="00875B81"/>
    <w:rsid w:val="00875C46"/>
    <w:rsid w:val="00875E23"/>
    <w:rsid w:val="00875EAF"/>
    <w:rsid w:val="0087601F"/>
    <w:rsid w:val="0087605D"/>
    <w:rsid w:val="00876490"/>
    <w:rsid w:val="008765D2"/>
    <w:rsid w:val="00876B39"/>
    <w:rsid w:val="00877137"/>
    <w:rsid w:val="0087725F"/>
    <w:rsid w:val="008778DF"/>
    <w:rsid w:val="00877FDA"/>
    <w:rsid w:val="0088056B"/>
    <w:rsid w:val="008808A1"/>
    <w:rsid w:val="008811C9"/>
    <w:rsid w:val="00881361"/>
    <w:rsid w:val="00881486"/>
    <w:rsid w:val="00881541"/>
    <w:rsid w:val="008816F8"/>
    <w:rsid w:val="00881BBC"/>
    <w:rsid w:val="00881EA3"/>
    <w:rsid w:val="00881F1C"/>
    <w:rsid w:val="0088258B"/>
    <w:rsid w:val="00882EAF"/>
    <w:rsid w:val="00883661"/>
    <w:rsid w:val="00883DC7"/>
    <w:rsid w:val="00883F45"/>
    <w:rsid w:val="00884068"/>
    <w:rsid w:val="0088570C"/>
    <w:rsid w:val="008857F1"/>
    <w:rsid w:val="0088594F"/>
    <w:rsid w:val="00885CED"/>
    <w:rsid w:val="0088637E"/>
    <w:rsid w:val="008864B7"/>
    <w:rsid w:val="00886524"/>
    <w:rsid w:val="008866E4"/>
    <w:rsid w:val="00886968"/>
    <w:rsid w:val="008870DB"/>
    <w:rsid w:val="008872BC"/>
    <w:rsid w:val="0088743C"/>
    <w:rsid w:val="00887A34"/>
    <w:rsid w:val="00887D33"/>
    <w:rsid w:val="00890597"/>
    <w:rsid w:val="00890743"/>
    <w:rsid w:val="008908F4"/>
    <w:rsid w:val="00890E01"/>
    <w:rsid w:val="00891222"/>
    <w:rsid w:val="00891359"/>
    <w:rsid w:val="00891788"/>
    <w:rsid w:val="00891EEA"/>
    <w:rsid w:val="00892147"/>
    <w:rsid w:val="008921D5"/>
    <w:rsid w:val="0089265E"/>
    <w:rsid w:val="008927B9"/>
    <w:rsid w:val="008929A9"/>
    <w:rsid w:val="00892ADC"/>
    <w:rsid w:val="00893E86"/>
    <w:rsid w:val="00894536"/>
    <w:rsid w:val="00894972"/>
    <w:rsid w:val="0089497F"/>
    <w:rsid w:val="008949FE"/>
    <w:rsid w:val="00894B83"/>
    <w:rsid w:val="008950B6"/>
    <w:rsid w:val="008959A9"/>
    <w:rsid w:val="00896116"/>
    <w:rsid w:val="00896D16"/>
    <w:rsid w:val="008977AD"/>
    <w:rsid w:val="008A03A0"/>
    <w:rsid w:val="008A0557"/>
    <w:rsid w:val="008A0C43"/>
    <w:rsid w:val="008A177A"/>
    <w:rsid w:val="008A1A89"/>
    <w:rsid w:val="008A1B6F"/>
    <w:rsid w:val="008A2061"/>
    <w:rsid w:val="008A2D90"/>
    <w:rsid w:val="008A3749"/>
    <w:rsid w:val="008A3B27"/>
    <w:rsid w:val="008A3C4B"/>
    <w:rsid w:val="008A434C"/>
    <w:rsid w:val="008A45D6"/>
    <w:rsid w:val="008A4EC2"/>
    <w:rsid w:val="008A53C8"/>
    <w:rsid w:val="008A61E8"/>
    <w:rsid w:val="008A62A6"/>
    <w:rsid w:val="008A636D"/>
    <w:rsid w:val="008A6387"/>
    <w:rsid w:val="008A65FB"/>
    <w:rsid w:val="008A66EC"/>
    <w:rsid w:val="008A674A"/>
    <w:rsid w:val="008A6D41"/>
    <w:rsid w:val="008A6F5C"/>
    <w:rsid w:val="008A735C"/>
    <w:rsid w:val="008A73CC"/>
    <w:rsid w:val="008B043F"/>
    <w:rsid w:val="008B07D1"/>
    <w:rsid w:val="008B0867"/>
    <w:rsid w:val="008B0979"/>
    <w:rsid w:val="008B09B7"/>
    <w:rsid w:val="008B0B72"/>
    <w:rsid w:val="008B0C49"/>
    <w:rsid w:val="008B0CCA"/>
    <w:rsid w:val="008B17F9"/>
    <w:rsid w:val="008B1B20"/>
    <w:rsid w:val="008B20D6"/>
    <w:rsid w:val="008B210D"/>
    <w:rsid w:val="008B224B"/>
    <w:rsid w:val="008B2E63"/>
    <w:rsid w:val="008B312E"/>
    <w:rsid w:val="008B3371"/>
    <w:rsid w:val="008B347E"/>
    <w:rsid w:val="008B38A4"/>
    <w:rsid w:val="008B4243"/>
    <w:rsid w:val="008B44FC"/>
    <w:rsid w:val="008B4BC5"/>
    <w:rsid w:val="008B5537"/>
    <w:rsid w:val="008B5559"/>
    <w:rsid w:val="008B5B9D"/>
    <w:rsid w:val="008B63EC"/>
    <w:rsid w:val="008B6648"/>
    <w:rsid w:val="008B6B75"/>
    <w:rsid w:val="008B6E00"/>
    <w:rsid w:val="008B76A9"/>
    <w:rsid w:val="008B77D6"/>
    <w:rsid w:val="008C027D"/>
    <w:rsid w:val="008C0400"/>
    <w:rsid w:val="008C0A70"/>
    <w:rsid w:val="008C1265"/>
    <w:rsid w:val="008C1552"/>
    <w:rsid w:val="008C1E10"/>
    <w:rsid w:val="008C2425"/>
    <w:rsid w:val="008C2B61"/>
    <w:rsid w:val="008C3313"/>
    <w:rsid w:val="008C3392"/>
    <w:rsid w:val="008C360C"/>
    <w:rsid w:val="008C3F50"/>
    <w:rsid w:val="008C4090"/>
    <w:rsid w:val="008C5548"/>
    <w:rsid w:val="008C56B7"/>
    <w:rsid w:val="008C58B5"/>
    <w:rsid w:val="008C590F"/>
    <w:rsid w:val="008C5C17"/>
    <w:rsid w:val="008C6644"/>
    <w:rsid w:val="008C6958"/>
    <w:rsid w:val="008C7CE7"/>
    <w:rsid w:val="008C7ECD"/>
    <w:rsid w:val="008C7FF5"/>
    <w:rsid w:val="008D0978"/>
    <w:rsid w:val="008D0FD0"/>
    <w:rsid w:val="008D1A13"/>
    <w:rsid w:val="008D2832"/>
    <w:rsid w:val="008D2834"/>
    <w:rsid w:val="008D30C8"/>
    <w:rsid w:val="008D3BA2"/>
    <w:rsid w:val="008D3E2E"/>
    <w:rsid w:val="008D52F3"/>
    <w:rsid w:val="008D5DEC"/>
    <w:rsid w:val="008D6547"/>
    <w:rsid w:val="008D662E"/>
    <w:rsid w:val="008D67BB"/>
    <w:rsid w:val="008D6A96"/>
    <w:rsid w:val="008D6AD7"/>
    <w:rsid w:val="008D77A6"/>
    <w:rsid w:val="008D7927"/>
    <w:rsid w:val="008E010B"/>
    <w:rsid w:val="008E05EF"/>
    <w:rsid w:val="008E0764"/>
    <w:rsid w:val="008E0A0B"/>
    <w:rsid w:val="008E14A0"/>
    <w:rsid w:val="008E1CD1"/>
    <w:rsid w:val="008E2B21"/>
    <w:rsid w:val="008E2B9E"/>
    <w:rsid w:val="008E2CFF"/>
    <w:rsid w:val="008E30C6"/>
    <w:rsid w:val="008E318E"/>
    <w:rsid w:val="008E331A"/>
    <w:rsid w:val="008E36EA"/>
    <w:rsid w:val="008E3ADE"/>
    <w:rsid w:val="008E3DDC"/>
    <w:rsid w:val="008E4669"/>
    <w:rsid w:val="008E4733"/>
    <w:rsid w:val="008E48FA"/>
    <w:rsid w:val="008E505A"/>
    <w:rsid w:val="008E550B"/>
    <w:rsid w:val="008E5C69"/>
    <w:rsid w:val="008E5FBE"/>
    <w:rsid w:val="008E6965"/>
    <w:rsid w:val="008E6D3B"/>
    <w:rsid w:val="008E6D72"/>
    <w:rsid w:val="008E7215"/>
    <w:rsid w:val="008E74AE"/>
    <w:rsid w:val="008E75AD"/>
    <w:rsid w:val="008E78A5"/>
    <w:rsid w:val="008E7B0A"/>
    <w:rsid w:val="008F08EA"/>
    <w:rsid w:val="008F0B6F"/>
    <w:rsid w:val="008F0CA5"/>
    <w:rsid w:val="008F0E04"/>
    <w:rsid w:val="008F0F73"/>
    <w:rsid w:val="008F1206"/>
    <w:rsid w:val="008F1312"/>
    <w:rsid w:val="008F13EC"/>
    <w:rsid w:val="008F143E"/>
    <w:rsid w:val="008F144C"/>
    <w:rsid w:val="008F1487"/>
    <w:rsid w:val="008F16FC"/>
    <w:rsid w:val="008F2159"/>
    <w:rsid w:val="008F2389"/>
    <w:rsid w:val="008F2679"/>
    <w:rsid w:val="008F2D77"/>
    <w:rsid w:val="008F303A"/>
    <w:rsid w:val="008F34FA"/>
    <w:rsid w:val="008F3B2B"/>
    <w:rsid w:val="008F3B83"/>
    <w:rsid w:val="008F3BE6"/>
    <w:rsid w:val="008F427E"/>
    <w:rsid w:val="008F4984"/>
    <w:rsid w:val="008F4CD7"/>
    <w:rsid w:val="008F4D4E"/>
    <w:rsid w:val="008F4E2C"/>
    <w:rsid w:val="008F4F08"/>
    <w:rsid w:val="008F4FAF"/>
    <w:rsid w:val="008F50AD"/>
    <w:rsid w:val="008F5916"/>
    <w:rsid w:val="008F5A4E"/>
    <w:rsid w:val="008F5C8E"/>
    <w:rsid w:val="008F5DBF"/>
    <w:rsid w:val="008F5F18"/>
    <w:rsid w:val="008F62B9"/>
    <w:rsid w:val="008F75C7"/>
    <w:rsid w:val="008F7851"/>
    <w:rsid w:val="008F7C29"/>
    <w:rsid w:val="008F7C74"/>
    <w:rsid w:val="008F7C7C"/>
    <w:rsid w:val="008F7E07"/>
    <w:rsid w:val="009000F8"/>
    <w:rsid w:val="0090022D"/>
    <w:rsid w:val="00900BD7"/>
    <w:rsid w:val="00900C45"/>
    <w:rsid w:val="00901A8C"/>
    <w:rsid w:val="00901F25"/>
    <w:rsid w:val="0090231C"/>
    <w:rsid w:val="0090237D"/>
    <w:rsid w:val="009025C5"/>
    <w:rsid w:val="009028E5"/>
    <w:rsid w:val="009029B9"/>
    <w:rsid w:val="00902A1D"/>
    <w:rsid w:val="009030CF"/>
    <w:rsid w:val="00903564"/>
    <w:rsid w:val="0090361C"/>
    <w:rsid w:val="00903CD9"/>
    <w:rsid w:val="00904319"/>
    <w:rsid w:val="0090437E"/>
    <w:rsid w:val="00904819"/>
    <w:rsid w:val="00904D12"/>
    <w:rsid w:val="00904F34"/>
    <w:rsid w:val="0090523D"/>
    <w:rsid w:val="009052EC"/>
    <w:rsid w:val="009053B5"/>
    <w:rsid w:val="00905AA8"/>
    <w:rsid w:val="00905CF4"/>
    <w:rsid w:val="00906208"/>
    <w:rsid w:val="00906442"/>
    <w:rsid w:val="00906BFF"/>
    <w:rsid w:val="00907168"/>
    <w:rsid w:val="00907583"/>
    <w:rsid w:val="00910F1C"/>
    <w:rsid w:val="009110CA"/>
    <w:rsid w:val="0091137A"/>
    <w:rsid w:val="0091282D"/>
    <w:rsid w:val="0091284C"/>
    <w:rsid w:val="009138BA"/>
    <w:rsid w:val="009139F2"/>
    <w:rsid w:val="0091441B"/>
    <w:rsid w:val="00914DE2"/>
    <w:rsid w:val="00914ECF"/>
    <w:rsid w:val="0091506F"/>
    <w:rsid w:val="009151A9"/>
    <w:rsid w:val="00915761"/>
    <w:rsid w:val="009157F2"/>
    <w:rsid w:val="00915865"/>
    <w:rsid w:val="00915AA5"/>
    <w:rsid w:val="00915B82"/>
    <w:rsid w:val="0091627A"/>
    <w:rsid w:val="009176EA"/>
    <w:rsid w:val="00917B57"/>
    <w:rsid w:val="00917F83"/>
    <w:rsid w:val="00920ABD"/>
    <w:rsid w:val="00920E64"/>
    <w:rsid w:val="0092141C"/>
    <w:rsid w:val="009215B9"/>
    <w:rsid w:val="009227D1"/>
    <w:rsid w:val="009228ED"/>
    <w:rsid w:val="00922D82"/>
    <w:rsid w:val="009232C5"/>
    <w:rsid w:val="00923378"/>
    <w:rsid w:val="0092354B"/>
    <w:rsid w:val="00923C68"/>
    <w:rsid w:val="00924BDA"/>
    <w:rsid w:val="00924DA5"/>
    <w:rsid w:val="009250BC"/>
    <w:rsid w:val="00925887"/>
    <w:rsid w:val="00925888"/>
    <w:rsid w:val="0092591A"/>
    <w:rsid w:val="0092609A"/>
    <w:rsid w:val="0092646E"/>
    <w:rsid w:val="0092697A"/>
    <w:rsid w:val="00926B16"/>
    <w:rsid w:val="0092712C"/>
    <w:rsid w:val="00927198"/>
    <w:rsid w:val="00927457"/>
    <w:rsid w:val="009278E6"/>
    <w:rsid w:val="00927F7D"/>
    <w:rsid w:val="00930523"/>
    <w:rsid w:val="0093062C"/>
    <w:rsid w:val="009307DC"/>
    <w:rsid w:val="00930C1C"/>
    <w:rsid w:val="00930D12"/>
    <w:rsid w:val="00931520"/>
    <w:rsid w:val="0093174B"/>
    <w:rsid w:val="009319FF"/>
    <w:rsid w:val="00931BAB"/>
    <w:rsid w:val="00931C17"/>
    <w:rsid w:val="00931DAB"/>
    <w:rsid w:val="0093211D"/>
    <w:rsid w:val="009329B0"/>
    <w:rsid w:val="00932A7A"/>
    <w:rsid w:val="00933184"/>
    <w:rsid w:val="009339A2"/>
    <w:rsid w:val="00933C38"/>
    <w:rsid w:val="00933EB4"/>
    <w:rsid w:val="009344B2"/>
    <w:rsid w:val="00934DB3"/>
    <w:rsid w:val="00934DD7"/>
    <w:rsid w:val="00934F85"/>
    <w:rsid w:val="00934FA8"/>
    <w:rsid w:val="00935099"/>
    <w:rsid w:val="009353DB"/>
    <w:rsid w:val="00935F42"/>
    <w:rsid w:val="00935FE8"/>
    <w:rsid w:val="009362C1"/>
    <w:rsid w:val="0093653F"/>
    <w:rsid w:val="00936601"/>
    <w:rsid w:val="009366B5"/>
    <w:rsid w:val="00936BCD"/>
    <w:rsid w:val="00936F99"/>
    <w:rsid w:val="0093713C"/>
    <w:rsid w:val="009371EB"/>
    <w:rsid w:val="00937938"/>
    <w:rsid w:val="009400D7"/>
    <w:rsid w:val="00940408"/>
    <w:rsid w:val="00940713"/>
    <w:rsid w:val="009407A6"/>
    <w:rsid w:val="009409FD"/>
    <w:rsid w:val="00941565"/>
    <w:rsid w:val="009416BA"/>
    <w:rsid w:val="0094179C"/>
    <w:rsid w:val="0094218D"/>
    <w:rsid w:val="009421E1"/>
    <w:rsid w:val="009423DA"/>
    <w:rsid w:val="00942555"/>
    <w:rsid w:val="009426E6"/>
    <w:rsid w:val="0094278C"/>
    <w:rsid w:val="00942DF6"/>
    <w:rsid w:val="00943E0D"/>
    <w:rsid w:val="009440CE"/>
    <w:rsid w:val="0094434C"/>
    <w:rsid w:val="0094442B"/>
    <w:rsid w:val="0094469C"/>
    <w:rsid w:val="00944C07"/>
    <w:rsid w:val="00945301"/>
    <w:rsid w:val="0094560D"/>
    <w:rsid w:val="009459BB"/>
    <w:rsid w:val="00945F9F"/>
    <w:rsid w:val="00945FA1"/>
    <w:rsid w:val="00946296"/>
    <w:rsid w:val="00946576"/>
    <w:rsid w:val="009468D0"/>
    <w:rsid w:val="00946E55"/>
    <w:rsid w:val="00946E9D"/>
    <w:rsid w:val="009472A9"/>
    <w:rsid w:val="009478F5"/>
    <w:rsid w:val="00947934"/>
    <w:rsid w:val="00947A9E"/>
    <w:rsid w:val="00947D4A"/>
    <w:rsid w:val="00947E19"/>
    <w:rsid w:val="00950025"/>
    <w:rsid w:val="009503C5"/>
    <w:rsid w:val="00950998"/>
    <w:rsid w:val="00950D36"/>
    <w:rsid w:val="00950F3B"/>
    <w:rsid w:val="0095142B"/>
    <w:rsid w:val="0095188A"/>
    <w:rsid w:val="00951AC8"/>
    <w:rsid w:val="00951E17"/>
    <w:rsid w:val="009521DC"/>
    <w:rsid w:val="009528E9"/>
    <w:rsid w:val="00952EB6"/>
    <w:rsid w:val="0095348B"/>
    <w:rsid w:val="009539B5"/>
    <w:rsid w:val="00953DD8"/>
    <w:rsid w:val="00953F16"/>
    <w:rsid w:val="00953FE4"/>
    <w:rsid w:val="009542AB"/>
    <w:rsid w:val="00954336"/>
    <w:rsid w:val="0095435A"/>
    <w:rsid w:val="009549B4"/>
    <w:rsid w:val="00954B3F"/>
    <w:rsid w:val="00954C0E"/>
    <w:rsid w:val="00954EF7"/>
    <w:rsid w:val="009552A0"/>
    <w:rsid w:val="009556CB"/>
    <w:rsid w:val="009556E8"/>
    <w:rsid w:val="00955A0D"/>
    <w:rsid w:val="00956232"/>
    <w:rsid w:val="0095654D"/>
    <w:rsid w:val="00956E47"/>
    <w:rsid w:val="00957849"/>
    <w:rsid w:val="00957BD6"/>
    <w:rsid w:val="00957E03"/>
    <w:rsid w:val="009601E4"/>
    <w:rsid w:val="00960398"/>
    <w:rsid w:val="009607FB"/>
    <w:rsid w:val="00960976"/>
    <w:rsid w:val="00960E2A"/>
    <w:rsid w:val="00961789"/>
    <w:rsid w:val="0096216B"/>
    <w:rsid w:val="00962A33"/>
    <w:rsid w:val="00962AC1"/>
    <w:rsid w:val="00962BCA"/>
    <w:rsid w:val="00962D72"/>
    <w:rsid w:val="00962D73"/>
    <w:rsid w:val="00963013"/>
    <w:rsid w:val="009631B8"/>
    <w:rsid w:val="00963586"/>
    <w:rsid w:val="00963600"/>
    <w:rsid w:val="00963C12"/>
    <w:rsid w:val="00964090"/>
    <w:rsid w:val="009648E4"/>
    <w:rsid w:val="0096492F"/>
    <w:rsid w:val="00964A1B"/>
    <w:rsid w:val="00964AC7"/>
    <w:rsid w:val="00965049"/>
    <w:rsid w:val="009650EA"/>
    <w:rsid w:val="0096598D"/>
    <w:rsid w:val="00965A8B"/>
    <w:rsid w:val="00965AEF"/>
    <w:rsid w:val="00965D47"/>
    <w:rsid w:val="00965E7D"/>
    <w:rsid w:val="00966241"/>
    <w:rsid w:val="0096637D"/>
    <w:rsid w:val="00966723"/>
    <w:rsid w:val="00966838"/>
    <w:rsid w:val="0096734E"/>
    <w:rsid w:val="009676BC"/>
    <w:rsid w:val="009678F1"/>
    <w:rsid w:val="009679AB"/>
    <w:rsid w:val="00967D2B"/>
    <w:rsid w:val="00967E3D"/>
    <w:rsid w:val="00970462"/>
    <w:rsid w:val="009707D2"/>
    <w:rsid w:val="00970800"/>
    <w:rsid w:val="00970BF9"/>
    <w:rsid w:val="00970C81"/>
    <w:rsid w:val="00970F4F"/>
    <w:rsid w:val="00970FE0"/>
    <w:rsid w:val="00971296"/>
    <w:rsid w:val="00971657"/>
    <w:rsid w:val="00972019"/>
    <w:rsid w:val="009720FA"/>
    <w:rsid w:val="0097234B"/>
    <w:rsid w:val="0097254C"/>
    <w:rsid w:val="00972845"/>
    <w:rsid w:val="00972C4B"/>
    <w:rsid w:val="0097316E"/>
    <w:rsid w:val="00974161"/>
    <w:rsid w:val="0097554D"/>
    <w:rsid w:val="009755A1"/>
    <w:rsid w:val="00976215"/>
    <w:rsid w:val="00976FEF"/>
    <w:rsid w:val="00977326"/>
    <w:rsid w:val="00977438"/>
    <w:rsid w:val="0097747B"/>
    <w:rsid w:val="00977C31"/>
    <w:rsid w:val="00980E43"/>
    <w:rsid w:val="00981348"/>
    <w:rsid w:val="009819B3"/>
    <w:rsid w:val="00981DDA"/>
    <w:rsid w:val="0098364E"/>
    <w:rsid w:val="00983868"/>
    <w:rsid w:val="00983E27"/>
    <w:rsid w:val="00984011"/>
    <w:rsid w:val="009842BF"/>
    <w:rsid w:val="009842EB"/>
    <w:rsid w:val="00984886"/>
    <w:rsid w:val="00985757"/>
    <w:rsid w:val="009857D2"/>
    <w:rsid w:val="00985BB7"/>
    <w:rsid w:val="00985D8D"/>
    <w:rsid w:val="00985E01"/>
    <w:rsid w:val="009861C6"/>
    <w:rsid w:val="00986795"/>
    <w:rsid w:val="00986857"/>
    <w:rsid w:val="00986990"/>
    <w:rsid w:val="009873A7"/>
    <w:rsid w:val="00987521"/>
    <w:rsid w:val="009875A5"/>
    <w:rsid w:val="00987819"/>
    <w:rsid w:val="009879FC"/>
    <w:rsid w:val="00990DD9"/>
    <w:rsid w:val="00991129"/>
    <w:rsid w:val="00991202"/>
    <w:rsid w:val="00991782"/>
    <w:rsid w:val="00991788"/>
    <w:rsid w:val="00991B89"/>
    <w:rsid w:val="00991D24"/>
    <w:rsid w:val="00992343"/>
    <w:rsid w:val="0099271B"/>
    <w:rsid w:val="00992789"/>
    <w:rsid w:val="009929B9"/>
    <w:rsid w:val="0099341A"/>
    <w:rsid w:val="009936FD"/>
    <w:rsid w:val="00993A8F"/>
    <w:rsid w:val="00994756"/>
    <w:rsid w:val="00994B65"/>
    <w:rsid w:val="00994D3C"/>
    <w:rsid w:val="00994E3B"/>
    <w:rsid w:val="00994F5D"/>
    <w:rsid w:val="00995324"/>
    <w:rsid w:val="00995789"/>
    <w:rsid w:val="00995FE7"/>
    <w:rsid w:val="00996114"/>
    <w:rsid w:val="009971F3"/>
    <w:rsid w:val="00997714"/>
    <w:rsid w:val="009978FB"/>
    <w:rsid w:val="00997F19"/>
    <w:rsid w:val="009A01EC"/>
    <w:rsid w:val="009A0405"/>
    <w:rsid w:val="009A051E"/>
    <w:rsid w:val="009A0972"/>
    <w:rsid w:val="009A1652"/>
    <w:rsid w:val="009A18B3"/>
    <w:rsid w:val="009A18D3"/>
    <w:rsid w:val="009A1D37"/>
    <w:rsid w:val="009A212F"/>
    <w:rsid w:val="009A2681"/>
    <w:rsid w:val="009A2700"/>
    <w:rsid w:val="009A2970"/>
    <w:rsid w:val="009A2CEE"/>
    <w:rsid w:val="009A3292"/>
    <w:rsid w:val="009A33C7"/>
    <w:rsid w:val="009A35BB"/>
    <w:rsid w:val="009A3A62"/>
    <w:rsid w:val="009A3C04"/>
    <w:rsid w:val="009A3D57"/>
    <w:rsid w:val="009A41B3"/>
    <w:rsid w:val="009A4467"/>
    <w:rsid w:val="009A4918"/>
    <w:rsid w:val="009A4A90"/>
    <w:rsid w:val="009A4DD0"/>
    <w:rsid w:val="009A4EFC"/>
    <w:rsid w:val="009A533E"/>
    <w:rsid w:val="009A5840"/>
    <w:rsid w:val="009A5EBE"/>
    <w:rsid w:val="009A60C5"/>
    <w:rsid w:val="009A61AE"/>
    <w:rsid w:val="009A6328"/>
    <w:rsid w:val="009A6367"/>
    <w:rsid w:val="009A66F1"/>
    <w:rsid w:val="009A6CDE"/>
    <w:rsid w:val="009A70F7"/>
    <w:rsid w:val="009A74FA"/>
    <w:rsid w:val="009A7625"/>
    <w:rsid w:val="009A76E6"/>
    <w:rsid w:val="009A7C73"/>
    <w:rsid w:val="009B0903"/>
    <w:rsid w:val="009B0C48"/>
    <w:rsid w:val="009B14BA"/>
    <w:rsid w:val="009B1623"/>
    <w:rsid w:val="009B16E7"/>
    <w:rsid w:val="009B19A5"/>
    <w:rsid w:val="009B1A2F"/>
    <w:rsid w:val="009B1B7C"/>
    <w:rsid w:val="009B20E0"/>
    <w:rsid w:val="009B280B"/>
    <w:rsid w:val="009B28BA"/>
    <w:rsid w:val="009B2F1B"/>
    <w:rsid w:val="009B30FC"/>
    <w:rsid w:val="009B37F8"/>
    <w:rsid w:val="009B3935"/>
    <w:rsid w:val="009B3C8C"/>
    <w:rsid w:val="009B3E59"/>
    <w:rsid w:val="009B433D"/>
    <w:rsid w:val="009B4AE1"/>
    <w:rsid w:val="009B4B35"/>
    <w:rsid w:val="009B4E2D"/>
    <w:rsid w:val="009B4E88"/>
    <w:rsid w:val="009B53D5"/>
    <w:rsid w:val="009B5661"/>
    <w:rsid w:val="009B5A20"/>
    <w:rsid w:val="009B5B59"/>
    <w:rsid w:val="009B5D48"/>
    <w:rsid w:val="009B5FB4"/>
    <w:rsid w:val="009B7816"/>
    <w:rsid w:val="009C0AE6"/>
    <w:rsid w:val="009C10EB"/>
    <w:rsid w:val="009C12AF"/>
    <w:rsid w:val="009C1645"/>
    <w:rsid w:val="009C1743"/>
    <w:rsid w:val="009C18FC"/>
    <w:rsid w:val="009C1B59"/>
    <w:rsid w:val="009C2540"/>
    <w:rsid w:val="009C2597"/>
    <w:rsid w:val="009C2758"/>
    <w:rsid w:val="009C294A"/>
    <w:rsid w:val="009C2951"/>
    <w:rsid w:val="009C2E0D"/>
    <w:rsid w:val="009C2EF4"/>
    <w:rsid w:val="009C3125"/>
    <w:rsid w:val="009C3981"/>
    <w:rsid w:val="009C4580"/>
    <w:rsid w:val="009C496D"/>
    <w:rsid w:val="009C5040"/>
    <w:rsid w:val="009C5602"/>
    <w:rsid w:val="009C5E10"/>
    <w:rsid w:val="009C5E26"/>
    <w:rsid w:val="009C621E"/>
    <w:rsid w:val="009C64AB"/>
    <w:rsid w:val="009C7205"/>
    <w:rsid w:val="009C7BFF"/>
    <w:rsid w:val="009C7CA1"/>
    <w:rsid w:val="009D017B"/>
    <w:rsid w:val="009D03BE"/>
    <w:rsid w:val="009D0C1E"/>
    <w:rsid w:val="009D0E8A"/>
    <w:rsid w:val="009D11F4"/>
    <w:rsid w:val="009D1C0E"/>
    <w:rsid w:val="009D2115"/>
    <w:rsid w:val="009D22D7"/>
    <w:rsid w:val="009D2611"/>
    <w:rsid w:val="009D2ADD"/>
    <w:rsid w:val="009D2E65"/>
    <w:rsid w:val="009D31B7"/>
    <w:rsid w:val="009D3853"/>
    <w:rsid w:val="009D39E3"/>
    <w:rsid w:val="009D3C2F"/>
    <w:rsid w:val="009D3ED1"/>
    <w:rsid w:val="009D44E0"/>
    <w:rsid w:val="009D47E7"/>
    <w:rsid w:val="009D4A28"/>
    <w:rsid w:val="009D4FEC"/>
    <w:rsid w:val="009D506D"/>
    <w:rsid w:val="009D5463"/>
    <w:rsid w:val="009D5785"/>
    <w:rsid w:val="009D5B63"/>
    <w:rsid w:val="009D64CA"/>
    <w:rsid w:val="009D65A4"/>
    <w:rsid w:val="009D67D1"/>
    <w:rsid w:val="009D6F7F"/>
    <w:rsid w:val="009D7072"/>
    <w:rsid w:val="009D7EA2"/>
    <w:rsid w:val="009E0082"/>
    <w:rsid w:val="009E01E3"/>
    <w:rsid w:val="009E0822"/>
    <w:rsid w:val="009E0A30"/>
    <w:rsid w:val="009E0A41"/>
    <w:rsid w:val="009E1F35"/>
    <w:rsid w:val="009E2A37"/>
    <w:rsid w:val="009E3D1D"/>
    <w:rsid w:val="009E3D20"/>
    <w:rsid w:val="009E3DC6"/>
    <w:rsid w:val="009E506D"/>
    <w:rsid w:val="009E5E57"/>
    <w:rsid w:val="009E61B4"/>
    <w:rsid w:val="009E6656"/>
    <w:rsid w:val="009E6E57"/>
    <w:rsid w:val="009E6F3A"/>
    <w:rsid w:val="009E740C"/>
    <w:rsid w:val="009E7C0A"/>
    <w:rsid w:val="009E7C7C"/>
    <w:rsid w:val="009F0F24"/>
    <w:rsid w:val="009F1433"/>
    <w:rsid w:val="009F147D"/>
    <w:rsid w:val="009F1601"/>
    <w:rsid w:val="009F1A4E"/>
    <w:rsid w:val="009F1B6D"/>
    <w:rsid w:val="009F1D47"/>
    <w:rsid w:val="009F285F"/>
    <w:rsid w:val="009F2B07"/>
    <w:rsid w:val="009F2BB6"/>
    <w:rsid w:val="009F2ED8"/>
    <w:rsid w:val="009F32C3"/>
    <w:rsid w:val="009F3BBA"/>
    <w:rsid w:val="009F41F0"/>
    <w:rsid w:val="009F4DDE"/>
    <w:rsid w:val="009F554A"/>
    <w:rsid w:val="009F6162"/>
    <w:rsid w:val="009F65C9"/>
    <w:rsid w:val="009F6E7C"/>
    <w:rsid w:val="009F72D6"/>
    <w:rsid w:val="009F74E6"/>
    <w:rsid w:val="00A0009E"/>
    <w:rsid w:val="00A000F3"/>
    <w:rsid w:val="00A002EA"/>
    <w:rsid w:val="00A00C37"/>
    <w:rsid w:val="00A012A5"/>
    <w:rsid w:val="00A0145A"/>
    <w:rsid w:val="00A01760"/>
    <w:rsid w:val="00A018DB"/>
    <w:rsid w:val="00A01A02"/>
    <w:rsid w:val="00A01F01"/>
    <w:rsid w:val="00A026C4"/>
    <w:rsid w:val="00A02877"/>
    <w:rsid w:val="00A02BC9"/>
    <w:rsid w:val="00A03329"/>
    <w:rsid w:val="00A03498"/>
    <w:rsid w:val="00A041E9"/>
    <w:rsid w:val="00A04224"/>
    <w:rsid w:val="00A043B3"/>
    <w:rsid w:val="00A049FD"/>
    <w:rsid w:val="00A05001"/>
    <w:rsid w:val="00A05286"/>
    <w:rsid w:val="00A05378"/>
    <w:rsid w:val="00A05911"/>
    <w:rsid w:val="00A063F7"/>
    <w:rsid w:val="00A065C4"/>
    <w:rsid w:val="00A070F1"/>
    <w:rsid w:val="00A074BA"/>
    <w:rsid w:val="00A07C53"/>
    <w:rsid w:val="00A07C8C"/>
    <w:rsid w:val="00A100AA"/>
    <w:rsid w:val="00A101A4"/>
    <w:rsid w:val="00A102EB"/>
    <w:rsid w:val="00A10CEA"/>
    <w:rsid w:val="00A11105"/>
    <w:rsid w:val="00A11329"/>
    <w:rsid w:val="00A11634"/>
    <w:rsid w:val="00A1166E"/>
    <w:rsid w:val="00A11849"/>
    <w:rsid w:val="00A11D88"/>
    <w:rsid w:val="00A11DFB"/>
    <w:rsid w:val="00A11FAB"/>
    <w:rsid w:val="00A1274E"/>
    <w:rsid w:val="00A12D42"/>
    <w:rsid w:val="00A130BE"/>
    <w:rsid w:val="00A13285"/>
    <w:rsid w:val="00A13880"/>
    <w:rsid w:val="00A13D0F"/>
    <w:rsid w:val="00A13E85"/>
    <w:rsid w:val="00A14EA8"/>
    <w:rsid w:val="00A154A9"/>
    <w:rsid w:val="00A1579B"/>
    <w:rsid w:val="00A157C3"/>
    <w:rsid w:val="00A1589F"/>
    <w:rsid w:val="00A160F7"/>
    <w:rsid w:val="00A1627F"/>
    <w:rsid w:val="00A16506"/>
    <w:rsid w:val="00A1700A"/>
    <w:rsid w:val="00A174BD"/>
    <w:rsid w:val="00A17600"/>
    <w:rsid w:val="00A17A2D"/>
    <w:rsid w:val="00A20624"/>
    <w:rsid w:val="00A2072E"/>
    <w:rsid w:val="00A20E0E"/>
    <w:rsid w:val="00A20E4F"/>
    <w:rsid w:val="00A20ED3"/>
    <w:rsid w:val="00A21143"/>
    <w:rsid w:val="00A213E7"/>
    <w:rsid w:val="00A217BA"/>
    <w:rsid w:val="00A2204F"/>
    <w:rsid w:val="00A2246B"/>
    <w:rsid w:val="00A23917"/>
    <w:rsid w:val="00A23DD5"/>
    <w:rsid w:val="00A23FB0"/>
    <w:rsid w:val="00A23FED"/>
    <w:rsid w:val="00A2427C"/>
    <w:rsid w:val="00A242FD"/>
    <w:rsid w:val="00A244B1"/>
    <w:rsid w:val="00A24A5A"/>
    <w:rsid w:val="00A26A6E"/>
    <w:rsid w:val="00A26F56"/>
    <w:rsid w:val="00A270C1"/>
    <w:rsid w:val="00A271DE"/>
    <w:rsid w:val="00A2723B"/>
    <w:rsid w:val="00A272EB"/>
    <w:rsid w:val="00A27D7E"/>
    <w:rsid w:val="00A3070A"/>
    <w:rsid w:val="00A30E65"/>
    <w:rsid w:val="00A30ED0"/>
    <w:rsid w:val="00A30EEF"/>
    <w:rsid w:val="00A31448"/>
    <w:rsid w:val="00A31A4A"/>
    <w:rsid w:val="00A31DB6"/>
    <w:rsid w:val="00A32162"/>
    <w:rsid w:val="00A32354"/>
    <w:rsid w:val="00A3297B"/>
    <w:rsid w:val="00A32C0B"/>
    <w:rsid w:val="00A33319"/>
    <w:rsid w:val="00A33713"/>
    <w:rsid w:val="00A339AC"/>
    <w:rsid w:val="00A33AF7"/>
    <w:rsid w:val="00A34188"/>
    <w:rsid w:val="00A343F2"/>
    <w:rsid w:val="00A34B12"/>
    <w:rsid w:val="00A34E82"/>
    <w:rsid w:val="00A352BB"/>
    <w:rsid w:val="00A35393"/>
    <w:rsid w:val="00A35619"/>
    <w:rsid w:val="00A357B9"/>
    <w:rsid w:val="00A35AE1"/>
    <w:rsid w:val="00A37744"/>
    <w:rsid w:val="00A37AD2"/>
    <w:rsid w:val="00A401CF"/>
    <w:rsid w:val="00A40B69"/>
    <w:rsid w:val="00A40DB7"/>
    <w:rsid w:val="00A4164F"/>
    <w:rsid w:val="00A41844"/>
    <w:rsid w:val="00A418DB"/>
    <w:rsid w:val="00A418EE"/>
    <w:rsid w:val="00A422A0"/>
    <w:rsid w:val="00A42643"/>
    <w:rsid w:val="00A42D37"/>
    <w:rsid w:val="00A43335"/>
    <w:rsid w:val="00A43418"/>
    <w:rsid w:val="00A43D93"/>
    <w:rsid w:val="00A43FA8"/>
    <w:rsid w:val="00A43FEE"/>
    <w:rsid w:val="00A4413E"/>
    <w:rsid w:val="00A4499E"/>
    <w:rsid w:val="00A44C92"/>
    <w:rsid w:val="00A44D18"/>
    <w:rsid w:val="00A44F9A"/>
    <w:rsid w:val="00A4547E"/>
    <w:rsid w:val="00A454AB"/>
    <w:rsid w:val="00A457AB"/>
    <w:rsid w:val="00A45FD9"/>
    <w:rsid w:val="00A464CC"/>
    <w:rsid w:val="00A46626"/>
    <w:rsid w:val="00A467AE"/>
    <w:rsid w:val="00A4695F"/>
    <w:rsid w:val="00A46BE2"/>
    <w:rsid w:val="00A4736F"/>
    <w:rsid w:val="00A475B0"/>
    <w:rsid w:val="00A477D5"/>
    <w:rsid w:val="00A47F91"/>
    <w:rsid w:val="00A50595"/>
    <w:rsid w:val="00A50F27"/>
    <w:rsid w:val="00A511FB"/>
    <w:rsid w:val="00A51E88"/>
    <w:rsid w:val="00A5240B"/>
    <w:rsid w:val="00A52992"/>
    <w:rsid w:val="00A529EF"/>
    <w:rsid w:val="00A52B5C"/>
    <w:rsid w:val="00A52C6C"/>
    <w:rsid w:val="00A52D81"/>
    <w:rsid w:val="00A52DAC"/>
    <w:rsid w:val="00A53B21"/>
    <w:rsid w:val="00A541CC"/>
    <w:rsid w:val="00A542C8"/>
    <w:rsid w:val="00A54ABB"/>
    <w:rsid w:val="00A54B35"/>
    <w:rsid w:val="00A55213"/>
    <w:rsid w:val="00A55A18"/>
    <w:rsid w:val="00A56168"/>
    <w:rsid w:val="00A563F1"/>
    <w:rsid w:val="00A56632"/>
    <w:rsid w:val="00A56875"/>
    <w:rsid w:val="00A56C70"/>
    <w:rsid w:val="00A572AC"/>
    <w:rsid w:val="00A57E65"/>
    <w:rsid w:val="00A60269"/>
    <w:rsid w:val="00A605DB"/>
    <w:rsid w:val="00A605E5"/>
    <w:rsid w:val="00A61661"/>
    <w:rsid w:val="00A617EE"/>
    <w:rsid w:val="00A61885"/>
    <w:rsid w:val="00A61FD1"/>
    <w:rsid w:val="00A63509"/>
    <w:rsid w:val="00A6383B"/>
    <w:rsid w:val="00A638E1"/>
    <w:rsid w:val="00A63DE1"/>
    <w:rsid w:val="00A648AA"/>
    <w:rsid w:val="00A648B8"/>
    <w:rsid w:val="00A64B0D"/>
    <w:rsid w:val="00A65042"/>
    <w:rsid w:val="00A65357"/>
    <w:rsid w:val="00A65484"/>
    <w:rsid w:val="00A6559B"/>
    <w:rsid w:val="00A660D6"/>
    <w:rsid w:val="00A66D7C"/>
    <w:rsid w:val="00A66ED8"/>
    <w:rsid w:val="00A67042"/>
    <w:rsid w:val="00A672B8"/>
    <w:rsid w:val="00A678E5"/>
    <w:rsid w:val="00A67DF6"/>
    <w:rsid w:val="00A7138F"/>
    <w:rsid w:val="00A717D8"/>
    <w:rsid w:val="00A71970"/>
    <w:rsid w:val="00A71A74"/>
    <w:rsid w:val="00A7236E"/>
    <w:rsid w:val="00A724E5"/>
    <w:rsid w:val="00A7258C"/>
    <w:rsid w:val="00A72753"/>
    <w:rsid w:val="00A731E4"/>
    <w:rsid w:val="00A732BC"/>
    <w:rsid w:val="00A733C8"/>
    <w:rsid w:val="00A73820"/>
    <w:rsid w:val="00A745C0"/>
    <w:rsid w:val="00A745CA"/>
    <w:rsid w:val="00A74750"/>
    <w:rsid w:val="00A74D23"/>
    <w:rsid w:val="00A75239"/>
    <w:rsid w:val="00A7551F"/>
    <w:rsid w:val="00A7581A"/>
    <w:rsid w:val="00A75D23"/>
    <w:rsid w:val="00A766AC"/>
    <w:rsid w:val="00A769E1"/>
    <w:rsid w:val="00A77C76"/>
    <w:rsid w:val="00A77D9B"/>
    <w:rsid w:val="00A800D8"/>
    <w:rsid w:val="00A81AEA"/>
    <w:rsid w:val="00A82571"/>
    <w:rsid w:val="00A828A4"/>
    <w:rsid w:val="00A828FF"/>
    <w:rsid w:val="00A82960"/>
    <w:rsid w:val="00A82A21"/>
    <w:rsid w:val="00A83525"/>
    <w:rsid w:val="00A83660"/>
    <w:rsid w:val="00A83A97"/>
    <w:rsid w:val="00A840EF"/>
    <w:rsid w:val="00A84812"/>
    <w:rsid w:val="00A84A29"/>
    <w:rsid w:val="00A84EDA"/>
    <w:rsid w:val="00A85280"/>
    <w:rsid w:val="00A85CAF"/>
    <w:rsid w:val="00A85DFA"/>
    <w:rsid w:val="00A86510"/>
    <w:rsid w:val="00A86892"/>
    <w:rsid w:val="00A87098"/>
    <w:rsid w:val="00A873A2"/>
    <w:rsid w:val="00A8759E"/>
    <w:rsid w:val="00A87DE6"/>
    <w:rsid w:val="00A90379"/>
    <w:rsid w:val="00A90482"/>
    <w:rsid w:val="00A9076E"/>
    <w:rsid w:val="00A90A11"/>
    <w:rsid w:val="00A90A30"/>
    <w:rsid w:val="00A90F37"/>
    <w:rsid w:val="00A90F41"/>
    <w:rsid w:val="00A91A93"/>
    <w:rsid w:val="00A91D81"/>
    <w:rsid w:val="00A91ED5"/>
    <w:rsid w:val="00A9251D"/>
    <w:rsid w:val="00A9306B"/>
    <w:rsid w:val="00A930E6"/>
    <w:rsid w:val="00A93271"/>
    <w:rsid w:val="00A9334E"/>
    <w:rsid w:val="00A93731"/>
    <w:rsid w:val="00A93F4C"/>
    <w:rsid w:val="00A940B7"/>
    <w:rsid w:val="00A94256"/>
    <w:rsid w:val="00A94706"/>
    <w:rsid w:val="00A9508C"/>
    <w:rsid w:val="00A95B51"/>
    <w:rsid w:val="00A95ED1"/>
    <w:rsid w:val="00A95F37"/>
    <w:rsid w:val="00A960DF"/>
    <w:rsid w:val="00A96D09"/>
    <w:rsid w:val="00A96F66"/>
    <w:rsid w:val="00A97A49"/>
    <w:rsid w:val="00AA0179"/>
    <w:rsid w:val="00AA0785"/>
    <w:rsid w:val="00AA097C"/>
    <w:rsid w:val="00AA0E43"/>
    <w:rsid w:val="00AA0F6D"/>
    <w:rsid w:val="00AA1120"/>
    <w:rsid w:val="00AA1BC5"/>
    <w:rsid w:val="00AA1DC9"/>
    <w:rsid w:val="00AA2D96"/>
    <w:rsid w:val="00AA3C28"/>
    <w:rsid w:val="00AA3D3D"/>
    <w:rsid w:val="00AA3E44"/>
    <w:rsid w:val="00AA4088"/>
    <w:rsid w:val="00AA418C"/>
    <w:rsid w:val="00AA43D2"/>
    <w:rsid w:val="00AA4D81"/>
    <w:rsid w:val="00AA57E5"/>
    <w:rsid w:val="00AA5B8E"/>
    <w:rsid w:val="00AA5D93"/>
    <w:rsid w:val="00AA608A"/>
    <w:rsid w:val="00AA62C9"/>
    <w:rsid w:val="00AA6311"/>
    <w:rsid w:val="00AA6A5D"/>
    <w:rsid w:val="00AA6AD3"/>
    <w:rsid w:val="00AA6C9F"/>
    <w:rsid w:val="00AA6D41"/>
    <w:rsid w:val="00AA6E35"/>
    <w:rsid w:val="00AA71F1"/>
    <w:rsid w:val="00AA7329"/>
    <w:rsid w:val="00AA75AB"/>
    <w:rsid w:val="00AA75C0"/>
    <w:rsid w:val="00AA7A8F"/>
    <w:rsid w:val="00AA7B3C"/>
    <w:rsid w:val="00AB0287"/>
    <w:rsid w:val="00AB0F1F"/>
    <w:rsid w:val="00AB0F29"/>
    <w:rsid w:val="00AB125B"/>
    <w:rsid w:val="00AB14ED"/>
    <w:rsid w:val="00AB1901"/>
    <w:rsid w:val="00AB19E1"/>
    <w:rsid w:val="00AB2399"/>
    <w:rsid w:val="00AB2F18"/>
    <w:rsid w:val="00AB30D8"/>
    <w:rsid w:val="00AB3286"/>
    <w:rsid w:val="00AB3E58"/>
    <w:rsid w:val="00AB3E86"/>
    <w:rsid w:val="00AB4526"/>
    <w:rsid w:val="00AB4788"/>
    <w:rsid w:val="00AB52E9"/>
    <w:rsid w:val="00AB5B46"/>
    <w:rsid w:val="00AB6290"/>
    <w:rsid w:val="00AB651A"/>
    <w:rsid w:val="00AB6700"/>
    <w:rsid w:val="00AB67B2"/>
    <w:rsid w:val="00AB6851"/>
    <w:rsid w:val="00AB694E"/>
    <w:rsid w:val="00AB6FDE"/>
    <w:rsid w:val="00AB707C"/>
    <w:rsid w:val="00AB7208"/>
    <w:rsid w:val="00AB7DB7"/>
    <w:rsid w:val="00AB7F71"/>
    <w:rsid w:val="00AC0230"/>
    <w:rsid w:val="00AC03D8"/>
    <w:rsid w:val="00AC0505"/>
    <w:rsid w:val="00AC0B43"/>
    <w:rsid w:val="00AC0BD4"/>
    <w:rsid w:val="00AC0C88"/>
    <w:rsid w:val="00AC0D6B"/>
    <w:rsid w:val="00AC1324"/>
    <w:rsid w:val="00AC1FD8"/>
    <w:rsid w:val="00AC2C2D"/>
    <w:rsid w:val="00AC34E6"/>
    <w:rsid w:val="00AC37AC"/>
    <w:rsid w:val="00AC3C81"/>
    <w:rsid w:val="00AC44EA"/>
    <w:rsid w:val="00AC48CE"/>
    <w:rsid w:val="00AC49AA"/>
    <w:rsid w:val="00AC5858"/>
    <w:rsid w:val="00AC5BF8"/>
    <w:rsid w:val="00AC5D04"/>
    <w:rsid w:val="00AC602E"/>
    <w:rsid w:val="00AC60E3"/>
    <w:rsid w:val="00AC7375"/>
    <w:rsid w:val="00AC73A3"/>
    <w:rsid w:val="00AC760F"/>
    <w:rsid w:val="00AC76B6"/>
    <w:rsid w:val="00AC7B31"/>
    <w:rsid w:val="00AC7D7F"/>
    <w:rsid w:val="00AD021B"/>
    <w:rsid w:val="00AD1042"/>
    <w:rsid w:val="00AD1688"/>
    <w:rsid w:val="00AD16C9"/>
    <w:rsid w:val="00AD1935"/>
    <w:rsid w:val="00AD2164"/>
    <w:rsid w:val="00AD24B4"/>
    <w:rsid w:val="00AD26D9"/>
    <w:rsid w:val="00AD27EF"/>
    <w:rsid w:val="00AD28BA"/>
    <w:rsid w:val="00AD32C4"/>
    <w:rsid w:val="00AD3615"/>
    <w:rsid w:val="00AD36A5"/>
    <w:rsid w:val="00AD3BB4"/>
    <w:rsid w:val="00AD3F71"/>
    <w:rsid w:val="00AD4926"/>
    <w:rsid w:val="00AD4A82"/>
    <w:rsid w:val="00AD4B42"/>
    <w:rsid w:val="00AD4C8C"/>
    <w:rsid w:val="00AD544D"/>
    <w:rsid w:val="00AD59B4"/>
    <w:rsid w:val="00AD6006"/>
    <w:rsid w:val="00AD64E5"/>
    <w:rsid w:val="00AD655B"/>
    <w:rsid w:val="00AD6646"/>
    <w:rsid w:val="00AD664A"/>
    <w:rsid w:val="00AD66E5"/>
    <w:rsid w:val="00AD6B7D"/>
    <w:rsid w:val="00AD6D2B"/>
    <w:rsid w:val="00AD71EC"/>
    <w:rsid w:val="00AD71FA"/>
    <w:rsid w:val="00AD7417"/>
    <w:rsid w:val="00AD7F88"/>
    <w:rsid w:val="00AE0123"/>
    <w:rsid w:val="00AE0210"/>
    <w:rsid w:val="00AE067E"/>
    <w:rsid w:val="00AE076E"/>
    <w:rsid w:val="00AE07FB"/>
    <w:rsid w:val="00AE084D"/>
    <w:rsid w:val="00AE091C"/>
    <w:rsid w:val="00AE0FF0"/>
    <w:rsid w:val="00AE115B"/>
    <w:rsid w:val="00AE12C3"/>
    <w:rsid w:val="00AE194A"/>
    <w:rsid w:val="00AE199D"/>
    <w:rsid w:val="00AE1CB8"/>
    <w:rsid w:val="00AE1E17"/>
    <w:rsid w:val="00AE1F47"/>
    <w:rsid w:val="00AE2195"/>
    <w:rsid w:val="00AE2818"/>
    <w:rsid w:val="00AE282B"/>
    <w:rsid w:val="00AE2A2F"/>
    <w:rsid w:val="00AE2E54"/>
    <w:rsid w:val="00AE2FB7"/>
    <w:rsid w:val="00AE3227"/>
    <w:rsid w:val="00AE3E0B"/>
    <w:rsid w:val="00AE3E79"/>
    <w:rsid w:val="00AE3EBF"/>
    <w:rsid w:val="00AE410E"/>
    <w:rsid w:val="00AE452F"/>
    <w:rsid w:val="00AE46DE"/>
    <w:rsid w:val="00AE4877"/>
    <w:rsid w:val="00AE4893"/>
    <w:rsid w:val="00AE4967"/>
    <w:rsid w:val="00AE4C54"/>
    <w:rsid w:val="00AE558F"/>
    <w:rsid w:val="00AE5FC1"/>
    <w:rsid w:val="00AE6160"/>
    <w:rsid w:val="00AE6B8A"/>
    <w:rsid w:val="00AE701B"/>
    <w:rsid w:val="00AE74AD"/>
    <w:rsid w:val="00AE75C1"/>
    <w:rsid w:val="00AE7C64"/>
    <w:rsid w:val="00AE7EB7"/>
    <w:rsid w:val="00AF010E"/>
    <w:rsid w:val="00AF0237"/>
    <w:rsid w:val="00AF04D9"/>
    <w:rsid w:val="00AF07AA"/>
    <w:rsid w:val="00AF0F99"/>
    <w:rsid w:val="00AF0FD6"/>
    <w:rsid w:val="00AF1E32"/>
    <w:rsid w:val="00AF205D"/>
    <w:rsid w:val="00AF28D8"/>
    <w:rsid w:val="00AF292C"/>
    <w:rsid w:val="00AF2A6F"/>
    <w:rsid w:val="00AF2C12"/>
    <w:rsid w:val="00AF2F21"/>
    <w:rsid w:val="00AF2F68"/>
    <w:rsid w:val="00AF3345"/>
    <w:rsid w:val="00AF36D2"/>
    <w:rsid w:val="00AF36EC"/>
    <w:rsid w:val="00AF3751"/>
    <w:rsid w:val="00AF3917"/>
    <w:rsid w:val="00AF3A18"/>
    <w:rsid w:val="00AF3BF5"/>
    <w:rsid w:val="00AF3D07"/>
    <w:rsid w:val="00AF3EAA"/>
    <w:rsid w:val="00AF4107"/>
    <w:rsid w:val="00AF4398"/>
    <w:rsid w:val="00AF5A92"/>
    <w:rsid w:val="00AF5A93"/>
    <w:rsid w:val="00AF5EA0"/>
    <w:rsid w:val="00AF6578"/>
    <w:rsid w:val="00AF65DC"/>
    <w:rsid w:val="00AF67F8"/>
    <w:rsid w:val="00AF68E5"/>
    <w:rsid w:val="00AF6A02"/>
    <w:rsid w:val="00AF6E82"/>
    <w:rsid w:val="00AF7425"/>
    <w:rsid w:val="00AF7517"/>
    <w:rsid w:val="00AF78BA"/>
    <w:rsid w:val="00AF7FAF"/>
    <w:rsid w:val="00B000DE"/>
    <w:rsid w:val="00B0014E"/>
    <w:rsid w:val="00B00DFB"/>
    <w:rsid w:val="00B00E1D"/>
    <w:rsid w:val="00B0209D"/>
    <w:rsid w:val="00B02591"/>
    <w:rsid w:val="00B02991"/>
    <w:rsid w:val="00B02C99"/>
    <w:rsid w:val="00B02CB8"/>
    <w:rsid w:val="00B02EBB"/>
    <w:rsid w:val="00B03688"/>
    <w:rsid w:val="00B03764"/>
    <w:rsid w:val="00B039CA"/>
    <w:rsid w:val="00B03B85"/>
    <w:rsid w:val="00B045E9"/>
    <w:rsid w:val="00B04CF6"/>
    <w:rsid w:val="00B05162"/>
    <w:rsid w:val="00B05366"/>
    <w:rsid w:val="00B0580C"/>
    <w:rsid w:val="00B05AB0"/>
    <w:rsid w:val="00B06D7A"/>
    <w:rsid w:val="00B07775"/>
    <w:rsid w:val="00B079BB"/>
    <w:rsid w:val="00B10172"/>
    <w:rsid w:val="00B10239"/>
    <w:rsid w:val="00B104F1"/>
    <w:rsid w:val="00B10751"/>
    <w:rsid w:val="00B1108E"/>
    <w:rsid w:val="00B110EA"/>
    <w:rsid w:val="00B11C3B"/>
    <w:rsid w:val="00B120E3"/>
    <w:rsid w:val="00B131C2"/>
    <w:rsid w:val="00B13877"/>
    <w:rsid w:val="00B13A80"/>
    <w:rsid w:val="00B13DB0"/>
    <w:rsid w:val="00B14521"/>
    <w:rsid w:val="00B14851"/>
    <w:rsid w:val="00B15641"/>
    <w:rsid w:val="00B15735"/>
    <w:rsid w:val="00B15742"/>
    <w:rsid w:val="00B158D8"/>
    <w:rsid w:val="00B15A7A"/>
    <w:rsid w:val="00B15F04"/>
    <w:rsid w:val="00B160A2"/>
    <w:rsid w:val="00B167F6"/>
    <w:rsid w:val="00B168B0"/>
    <w:rsid w:val="00B16B77"/>
    <w:rsid w:val="00B17F78"/>
    <w:rsid w:val="00B200AB"/>
    <w:rsid w:val="00B20D0B"/>
    <w:rsid w:val="00B20E37"/>
    <w:rsid w:val="00B21851"/>
    <w:rsid w:val="00B2187F"/>
    <w:rsid w:val="00B221E8"/>
    <w:rsid w:val="00B227C9"/>
    <w:rsid w:val="00B228B9"/>
    <w:rsid w:val="00B229A2"/>
    <w:rsid w:val="00B22A4E"/>
    <w:rsid w:val="00B23268"/>
    <w:rsid w:val="00B23467"/>
    <w:rsid w:val="00B23956"/>
    <w:rsid w:val="00B23B33"/>
    <w:rsid w:val="00B24310"/>
    <w:rsid w:val="00B24486"/>
    <w:rsid w:val="00B245DF"/>
    <w:rsid w:val="00B24860"/>
    <w:rsid w:val="00B24A4C"/>
    <w:rsid w:val="00B2502E"/>
    <w:rsid w:val="00B2541C"/>
    <w:rsid w:val="00B25B74"/>
    <w:rsid w:val="00B25C83"/>
    <w:rsid w:val="00B25E1E"/>
    <w:rsid w:val="00B25F52"/>
    <w:rsid w:val="00B26095"/>
    <w:rsid w:val="00B26326"/>
    <w:rsid w:val="00B26782"/>
    <w:rsid w:val="00B2693B"/>
    <w:rsid w:val="00B26D0B"/>
    <w:rsid w:val="00B30048"/>
    <w:rsid w:val="00B3021C"/>
    <w:rsid w:val="00B30599"/>
    <w:rsid w:val="00B305F0"/>
    <w:rsid w:val="00B30A82"/>
    <w:rsid w:val="00B30FA0"/>
    <w:rsid w:val="00B30FED"/>
    <w:rsid w:val="00B312A0"/>
    <w:rsid w:val="00B3135F"/>
    <w:rsid w:val="00B31711"/>
    <w:rsid w:val="00B31C57"/>
    <w:rsid w:val="00B32077"/>
    <w:rsid w:val="00B320B2"/>
    <w:rsid w:val="00B326CD"/>
    <w:rsid w:val="00B327CC"/>
    <w:rsid w:val="00B32C1B"/>
    <w:rsid w:val="00B32D06"/>
    <w:rsid w:val="00B32F3D"/>
    <w:rsid w:val="00B33352"/>
    <w:rsid w:val="00B333E1"/>
    <w:rsid w:val="00B3346A"/>
    <w:rsid w:val="00B33A52"/>
    <w:rsid w:val="00B33C94"/>
    <w:rsid w:val="00B33F07"/>
    <w:rsid w:val="00B33F36"/>
    <w:rsid w:val="00B34431"/>
    <w:rsid w:val="00B344D2"/>
    <w:rsid w:val="00B346C3"/>
    <w:rsid w:val="00B347DA"/>
    <w:rsid w:val="00B347F9"/>
    <w:rsid w:val="00B348DA"/>
    <w:rsid w:val="00B348E8"/>
    <w:rsid w:val="00B35380"/>
    <w:rsid w:val="00B354E5"/>
    <w:rsid w:val="00B35AF4"/>
    <w:rsid w:val="00B35B63"/>
    <w:rsid w:val="00B35C39"/>
    <w:rsid w:val="00B36205"/>
    <w:rsid w:val="00B363ED"/>
    <w:rsid w:val="00B36759"/>
    <w:rsid w:val="00B373A6"/>
    <w:rsid w:val="00B37738"/>
    <w:rsid w:val="00B37CA5"/>
    <w:rsid w:val="00B40176"/>
    <w:rsid w:val="00B406B3"/>
    <w:rsid w:val="00B411CE"/>
    <w:rsid w:val="00B413A5"/>
    <w:rsid w:val="00B414C9"/>
    <w:rsid w:val="00B41604"/>
    <w:rsid w:val="00B41B92"/>
    <w:rsid w:val="00B41DE2"/>
    <w:rsid w:val="00B41F85"/>
    <w:rsid w:val="00B4226E"/>
    <w:rsid w:val="00B42546"/>
    <w:rsid w:val="00B4254E"/>
    <w:rsid w:val="00B425D9"/>
    <w:rsid w:val="00B4276C"/>
    <w:rsid w:val="00B43197"/>
    <w:rsid w:val="00B4346E"/>
    <w:rsid w:val="00B436C3"/>
    <w:rsid w:val="00B43847"/>
    <w:rsid w:val="00B43E8D"/>
    <w:rsid w:val="00B4419E"/>
    <w:rsid w:val="00B445DA"/>
    <w:rsid w:val="00B4471C"/>
    <w:rsid w:val="00B447E6"/>
    <w:rsid w:val="00B44A88"/>
    <w:rsid w:val="00B44BE9"/>
    <w:rsid w:val="00B455D8"/>
    <w:rsid w:val="00B456A6"/>
    <w:rsid w:val="00B45D93"/>
    <w:rsid w:val="00B45E9F"/>
    <w:rsid w:val="00B460B7"/>
    <w:rsid w:val="00B4640E"/>
    <w:rsid w:val="00B464F7"/>
    <w:rsid w:val="00B4696F"/>
    <w:rsid w:val="00B46E92"/>
    <w:rsid w:val="00B47042"/>
    <w:rsid w:val="00B47306"/>
    <w:rsid w:val="00B476F5"/>
    <w:rsid w:val="00B47A10"/>
    <w:rsid w:val="00B47B85"/>
    <w:rsid w:val="00B47E40"/>
    <w:rsid w:val="00B47E65"/>
    <w:rsid w:val="00B47F09"/>
    <w:rsid w:val="00B47F55"/>
    <w:rsid w:val="00B50A10"/>
    <w:rsid w:val="00B50AC2"/>
    <w:rsid w:val="00B50D3D"/>
    <w:rsid w:val="00B51096"/>
    <w:rsid w:val="00B510F9"/>
    <w:rsid w:val="00B51832"/>
    <w:rsid w:val="00B5194A"/>
    <w:rsid w:val="00B5244A"/>
    <w:rsid w:val="00B5289C"/>
    <w:rsid w:val="00B52AD9"/>
    <w:rsid w:val="00B52D60"/>
    <w:rsid w:val="00B533A5"/>
    <w:rsid w:val="00B549BC"/>
    <w:rsid w:val="00B54A1B"/>
    <w:rsid w:val="00B54A4C"/>
    <w:rsid w:val="00B54B52"/>
    <w:rsid w:val="00B5512F"/>
    <w:rsid w:val="00B551D3"/>
    <w:rsid w:val="00B552D4"/>
    <w:rsid w:val="00B55692"/>
    <w:rsid w:val="00B55693"/>
    <w:rsid w:val="00B556E1"/>
    <w:rsid w:val="00B55D20"/>
    <w:rsid w:val="00B565B9"/>
    <w:rsid w:val="00B567CF"/>
    <w:rsid w:val="00B56AE3"/>
    <w:rsid w:val="00B570F7"/>
    <w:rsid w:val="00B575B1"/>
    <w:rsid w:val="00B57E94"/>
    <w:rsid w:val="00B60512"/>
    <w:rsid w:val="00B60A8A"/>
    <w:rsid w:val="00B60A9C"/>
    <w:rsid w:val="00B6108B"/>
    <w:rsid w:val="00B611CE"/>
    <w:rsid w:val="00B61219"/>
    <w:rsid w:val="00B617B0"/>
    <w:rsid w:val="00B61F34"/>
    <w:rsid w:val="00B62109"/>
    <w:rsid w:val="00B6218F"/>
    <w:rsid w:val="00B626E5"/>
    <w:rsid w:val="00B6274B"/>
    <w:rsid w:val="00B62AA0"/>
    <w:rsid w:val="00B6399A"/>
    <w:rsid w:val="00B650E1"/>
    <w:rsid w:val="00B65212"/>
    <w:rsid w:val="00B6559B"/>
    <w:rsid w:val="00B656A0"/>
    <w:rsid w:val="00B664C6"/>
    <w:rsid w:val="00B66701"/>
    <w:rsid w:val="00B66B41"/>
    <w:rsid w:val="00B66FD7"/>
    <w:rsid w:val="00B673D3"/>
    <w:rsid w:val="00B677D4"/>
    <w:rsid w:val="00B6787E"/>
    <w:rsid w:val="00B700FC"/>
    <w:rsid w:val="00B70392"/>
    <w:rsid w:val="00B70993"/>
    <w:rsid w:val="00B70D5F"/>
    <w:rsid w:val="00B7117B"/>
    <w:rsid w:val="00B711AB"/>
    <w:rsid w:val="00B711D1"/>
    <w:rsid w:val="00B71DD7"/>
    <w:rsid w:val="00B71FE4"/>
    <w:rsid w:val="00B72217"/>
    <w:rsid w:val="00B72693"/>
    <w:rsid w:val="00B726DA"/>
    <w:rsid w:val="00B72903"/>
    <w:rsid w:val="00B7379E"/>
    <w:rsid w:val="00B73926"/>
    <w:rsid w:val="00B73A05"/>
    <w:rsid w:val="00B73BCA"/>
    <w:rsid w:val="00B73CB2"/>
    <w:rsid w:val="00B73DB5"/>
    <w:rsid w:val="00B73EC9"/>
    <w:rsid w:val="00B74196"/>
    <w:rsid w:val="00B74465"/>
    <w:rsid w:val="00B74587"/>
    <w:rsid w:val="00B746F1"/>
    <w:rsid w:val="00B74D1E"/>
    <w:rsid w:val="00B75165"/>
    <w:rsid w:val="00B755D5"/>
    <w:rsid w:val="00B7563E"/>
    <w:rsid w:val="00B75850"/>
    <w:rsid w:val="00B7683A"/>
    <w:rsid w:val="00B7708E"/>
    <w:rsid w:val="00B77134"/>
    <w:rsid w:val="00B777A2"/>
    <w:rsid w:val="00B77A26"/>
    <w:rsid w:val="00B77E3D"/>
    <w:rsid w:val="00B80688"/>
    <w:rsid w:val="00B80BB9"/>
    <w:rsid w:val="00B811C0"/>
    <w:rsid w:val="00B81537"/>
    <w:rsid w:val="00B816FB"/>
    <w:rsid w:val="00B8203E"/>
    <w:rsid w:val="00B8234C"/>
    <w:rsid w:val="00B823E3"/>
    <w:rsid w:val="00B826F3"/>
    <w:rsid w:val="00B827AD"/>
    <w:rsid w:val="00B83783"/>
    <w:rsid w:val="00B841B7"/>
    <w:rsid w:val="00B846C5"/>
    <w:rsid w:val="00B84847"/>
    <w:rsid w:val="00B84853"/>
    <w:rsid w:val="00B84990"/>
    <w:rsid w:val="00B84EAA"/>
    <w:rsid w:val="00B8536D"/>
    <w:rsid w:val="00B8558B"/>
    <w:rsid w:val="00B85595"/>
    <w:rsid w:val="00B86052"/>
    <w:rsid w:val="00B86546"/>
    <w:rsid w:val="00B868C2"/>
    <w:rsid w:val="00B86959"/>
    <w:rsid w:val="00B86C77"/>
    <w:rsid w:val="00B86D23"/>
    <w:rsid w:val="00B87B7F"/>
    <w:rsid w:val="00B87C84"/>
    <w:rsid w:val="00B87F89"/>
    <w:rsid w:val="00B9033A"/>
    <w:rsid w:val="00B913DA"/>
    <w:rsid w:val="00B916F2"/>
    <w:rsid w:val="00B92645"/>
    <w:rsid w:val="00B926DA"/>
    <w:rsid w:val="00B926F6"/>
    <w:rsid w:val="00B92D18"/>
    <w:rsid w:val="00B93136"/>
    <w:rsid w:val="00B93493"/>
    <w:rsid w:val="00B940AC"/>
    <w:rsid w:val="00B94B7D"/>
    <w:rsid w:val="00B951A7"/>
    <w:rsid w:val="00B95453"/>
    <w:rsid w:val="00B958CC"/>
    <w:rsid w:val="00B95AE0"/>
    <w:rsid w:val="00B95F36"/>
    <w:rsid w:val="00B95F89"/>
    <w:rsid w:val="00B9602C"/>
    <w:rsid w:val="00B96213"/>
    <w:rsid w:val="00B96BC8"/>
    <w:rsid w:val="00B96DCC"/>
    <w:rsid w:val="00B97050"/>
    <w:rsid w:val="00B9719F"/>
    <w:rsid w:val="00B973D7"/>
    <w:rsid w:val="00B975F9"/>
    <w:rsid w:val="00B97639"/>
    <w:rsid w:val="00B97CC6"/>
    <w:rsid w:val="00BA064B"/>
    <w:rsid w:val="00BA11E2"/>
    <w:rsid w:val="00BA17E9"/>
    <w:rsid w:val="00BA211D"/>
    <w:rsid w:val="00BA291B"/>
    <w:rsid w:val="00BA2BDA"/>
    <w:rsid w:val="00BA3AED"/>
    <w:rsid w:val="00BA3BC8"/>
    <w:rsid w:val="00BA4314"/>
    <w:rsid w:val="00BA5355"/>
    <w:rsid w:val="00BA5FB7"/>
    <w:rsid w:val="00BA61F9"/>
    <w:rsid w:val="00BA627F"/>
    <w:rsid w:val="00BA633C"/>
    <w:rsid w:val="00BA6B77"/>
    <w:rsid w:val="00BA6EFE"/>
    <w:rsid w:val="00BA71FE"/>
    <w:rsid w:val="00BA7567"/>
    <w:rsid w:val="00BA79D0"/>
    <w:rsid w:val="00BA7C62"/>
    <w:rsid w:val="00BA7CA2"/>
    <w:rsid w:val="00BA7E2C"/>
    <w:rsid w:val="00BB0337"/>
    <w:rsid w:val="00BB0503"/>
    <w:rsid w:val="00BB0547"/>
    <w:rsid w:val="00BB0583"/>
    <w:rsid w:val="00BB08CF"/>
    <w:rsid w:val="00BB0CC0"/>
    <w:rsid w:val="00BB0E48"/>
    <w:rsid w:val="00BB0F6A"/>
    <w:rsid w:val="00BB1364"/>
    <w:rsid w:val="00BB1B4A"/>
    <w:rsid w:val="00BB1BA0"/>
    <w:rsid w:val="00BB2B96"/>
    <w:rsid w:val="00BB2EAE"/>
    <w:rsid w:val="00BB33DB"/>
    <w:rsid w:val="00BB355D"/>
    <w:rsid w:val="00BB365B"/>
    <w:rsid w:val="00BB373F"/>
    <w:rsid w:val="00BB3C4D"/>
    <w:rsid w:val="00BB3E2D"/>
    <w:rsid w:val="00BB4208"/>
    <w:rsid w:val="00BB4667"/>
    <w:rsid w:val="00BB4702"/>
    <w:rsid w:val="00BB4928"/>
    <w:rsid w:val="00BB4CA5"/>
    <w:rsid w:val="00BB4F7B"/>
    <w:rsid w:val="00BB52E5"/>
    <w:rsid w:val="00BB5327"/>
    <w:rsid w:val="00BB5840"/>
    <w:rsid w:val="00BB5937"/>
    <w:rsid w:val="00BB5A5B"/>
    <w:rsid w:val="00BB5C81"/>
    <w:rsid w:val="00BB61C9"/>
    <w:rsid w:val="00BB6272"/>
    <w:rsid w:val="00BB64C1"/>
    <w:rsid w:val="00BB6899"/>
    <w:rsid w:val="00BB6A68"/>
    <w:rsid w:val="00BB7896"/>
    <w:rsid w:val="00BB7BC3"/>
    <w:rsid w:val="00BC02E4"/>
    <w:rsid w:val="00BC0363"/>
    <w:rsid w:val="00BC0779"/>
    <w:rsid w:val="00BC080A"/>
    <w:rsid w:val="00BC1043"/>
    <w:rsid w:val="00BC12C2"/>
    <w:rsid w:val="00BC1612"/>
    <w:rsid w:val="00BC1707"/>
    <w:rsid w:val="00BC1DB3"/>
    <w:rsid w:val="00BC1F80"/>
    <w:rsid w:val="00BC27D1"/>
    <w:rsid w:val="00BC33E8"/>
    <w:rsid w:val="00BC3811"/>
    <w:rsid w:val="00BC3AB6"/>
    <w:rsid w:val="00BC3E6D"/>
    <w:rsid w:val="00BC3EE2"/>
    <w:rsid w:val="00BC3F1A"/>
    <w:rsid w:val="00BC432C"/>
    <w:rsid w:val="00BC437F"/>
    <w:rsid w:val="00BC4852"/>
    <w:rsid w:val="00BC4B4B"/>
    <w:rsid w:val="00BC4D66"/>
    <w:rsid w:val="00BC52B3"/>
    <w:rsid w:val="00BC5358"/>
    <w:rsid w:val="00BC59F6"/>
    <w:rsid w:val="00BC642A"/>
    <w:rsid w:val="00BC6D1D"/>
    <w:rsid w:val="00BC7CAE"/>
    <w:rsid w:val="00BD0BBB"/>
    <w:rsid w:val="00BD102F"/>
    <w:rsid w:val="00BD1236"/>
    <w:rsid w:val="00BD164C"/>
    <w:rsid w:val="00BD1AC0"/>
    <w:rsid w:val="00BD1C60"/>
    <w:rsid w:val="00BD1DE5"/>
    <w:rsid w:val="00BD20B4"/>
    <w:rsid w:val="00BD2589"/>
    <w:rsid w:val="00BD2C06"/>
    <w:rsid w:val="00BD3297"/>
    <w:rsid w:val="00BD3311"/>
    <w:rsid w:val="00BD3ACE"/>
    <w:rsid w:val="00BD3ADB"/>
    <w:rsid w:val="00BD424D"/>
    <w:rsid w:val="00BD4578"/>
    <w:rsid w:val="00BD498C"/>
    <w:rsid w:val="00BD49FD"/>
    <w:rsid w:val="00BD4C3F"/>
    <w:rsid w:val="00BD4E68"/>
    <w:rsid w:val="00BD5432"/>
    <w:rsid w:val="00BD559A"/>
    <w:rsid w:val="00BD584A"/>
    <w:rsid w:val="00BD58B7"/>
    <w:rsid w:val="00BD6299"/>
    <w:rsid w:val="00BD65D7"/>
    <w:rsid w:val="00BD6AA8"/>
    <w:rsid w:val="00BD6D27"/>
    <w:rsid w:val="00BD731A"/>
    <w:rsid w:val="00BD745D"/>
    <w:rsid w:val="00BD7A68"/>
    <w:rsid w:val="00BD7BEF"/>
    <w:rsid w:val="00BD7E72"/>
    <w:rsid w:val="00BE101D"/>
    <w:rsid w:val="00BE17C4"/>
    <w:rsid w:val="00BE1E87"/>
    <w:rsid w:val="00BE1F06"/>
    <w:rsid w:val="00BE1F0F"/>
    <w:rsid w:val="00BE1FE7"/>
    <w:rsid w:val="00BE2427"/>
    <w:rsid w:val="00BE261C"/>
    <w:rsid w:val="00BE2732"/>
    <w:rsid w:val="00BE2996"/>
    <w:rsid w:val="00BE2D43"/>
    <w:rsid w:val="00BE362E"/>
    <w:rsid w:val="00BE368D"/>
    <w:rsid w:val="00BE392D"/>
    <w:rsid w:val="00BE3C6C"/>
    <w:rsid w:val="00BE3DDA"/>
    <w:rsid w:val="00BE4083"/>
    <w:rsid w:val="00BE4208"/>
    <w:rsid w:val="00BE484F"/>
    <w:rsid w:val="00BE48F5"/>
    <w:rsid w:val="00BE4948"/>
    <w:rsid w:val="00BE5308"/>
    <w:rsid w:val="00BE53A8"/>
    <w:rsid w:val="00BE55F5"/>
    <w:rsid w:val="00BE579A"/>
    <w:rsid w:val="00BE597C"/>
    <w:rsid w:val="00BE5BAC"/>
    <w:rsid w:val="00BE6219"/>
    <w:rsid w:val="00BE62D1"/>
    <w:rsid w:val="00BE68F7"/>
    <w:rsid w:val="00BE6A2D"/>
    <w:rsid w:val="00BE6D62"/>
    <w:rsid w:val="00BE6F1D"/>
    <w:rsid w:val="00BE74C1"/>
    <w:rsid w:val="00BE74CA"/>
    <w:rsid w:val="00BE7A6F"/>
    <w:rsid w:val="00BE7B3A"/>
    <w:rsid w:val="00BF0092"/>
    <w:rsid w:val="00BF00C6"/>
    <w:rsid w:val="00BF0257"/>
    <w:rsid w:val="00BF0483"/>
    <w:rsid w:val="00BF0BB9"/>
    <w:rsid w:val="00BF1178"/>
    <w:rsid w:val="00BF2103"/>
    <w:rsid w:val="00BF2EC3"/>
    <w:rsid w:val="00BF3104"/>
    <w:rsid w:val="00BF35E3"/>
    <w:rsid w:val="00BF37BF"/>
    <w:rsid w:val="00BF3B07"/>
    <w:rsid w:val="00BF3F3D"/>
    <w:rsid w:val="00BF4471"/>
    <w:rsid w:val="00BF47F3"/>
    <w:rsid w:val="00BF4D84"/>
    <w:rsid w:val="00BF4FE9"/>
    <w:rsid w:val="00BF536D"/>
    <w:rsid w:val="00BF54E6"/>
    <w:rsid w:val="00BF5AEB"/>
    <w:rsid w:val="00BF6234"/>
    <w:rsid w:val="00BF6621"/>
    <w:rsid w:val="00BF684C"/>
    <w:rsid w:val="00BF6BED"/>
    <w:rsid w:val="00BF6D08"/>
    <w:rsid w:val="00BF6ED8"/>
    <w:rsid w:val="00BF737A"/>
    <w:rsid w:val="00BF73C7"/>
    <w:rsid w:val="00C0084B"/>
    <w:rsid w:val="00C00A8A"/>
    <w:rsid w:val="00C00B61"/>
    <w:rsid w:val="00C00C00"/>
    <w:rsid w:val="00C00C26"/>
    <w:rsid w:val="00C00D36"/>
    <w:rsid w:val="00C0132E"/>
    <w:rsid w:val="00C01BB3"/>
    <w:rsid w:val="00C01F5D"/>
    <w:rsid w:val="00C02051"/>
    <w:rsid w:val="00C02886"/>
    <w:rsid w:val="00C0290F"/>
    <w:rsid w:val="00C02CBA"/>
    <w:rsid w:val="00C03122"/>
    <w:rsid w:val="00C038D3"/>
    <w:rsid w:val="00C043C2"/>
    <w:rsid w:val="00C04441"/>
    <w:rsid w:val="00C0494A"/>
    <w:rsid w:val="00C04D61"/>
    <w:rsid w:val="00C04E8F"/>
    <w:rsid w:val="00C04F70"/>
    <w:rsid w:val="00C052AD"/>
    <w:rsid w:val="00C065BC"/>
    <w:rsid w:val="00C0696A"/>
    <w:rsid w:val="00C06E6C"/>
    <w:rsid w:val="00C07067"/>
    <w:rsid w:val="00C0745F"/>
    <w:rsid w:val="00C078B0"/>
    <w:rsid w:val="00C07990"/>
    <w:rsid w:val="00C10DB8"/>
    <w:rsid w:val="00C10E1B"/>
    <w:rsid w:val="00C10E99"/>
    <w:rsid w:val="00C10FA1"/>
    <w:rsid w:val="00C11E77"/>
    <w:rsid w:val="00C12A0F"/>
    <w:rsid w:val="00C12BB4"/>
    <w:rsid w:val="00C12C15"/>
    <w:rsid w:val="00C131AD"/>
    <w:rsid w:val="00C13312"/>
    <w:rsid w:val="00C136AC"/>
    <w:rsid w:val="00C13A29"/>
    <w:rsid w:val="00C13AB9"/>
    <w:rsid w:val="00C13B2F"/>
    <w:rsid w:val="00C1446D"/>
    <w:rsid w:val="00C14A5E"/>
    <w:rsid w:val="00C1511F"/>
    <w:rsid w:val="00C152CF"/>
    <w:rsid w:val="00C15362"/>
    <w:rsid w:val="00C154E0"/>
    <w:rsid w:val="00C16192"/>
    <w:rsid w:val="00C166EE"/>
    <w:rsid w:val="00C16AD1"/>
    <w:rsid w:val="00C17B12"/>
    <w:rsid w:val="00C20162"/>
    <w:rsid w:val="00C20A38"/>
    <w:rsid w:val="00C20DA0"/>
    <w:rsid w:val="00C20F09"/>
    <w:rsid w:val="00C21756"/>
    <w:rsid w:val="00C218CA"/>
    <w:rsid w:val="00C21B64"/>
    <w:rsid w:val="00C22253"/>
    <w:rsid w:val="00C225D0"/>
    <w:rsid w:val="00C225F8"/>
    <w:rsid w:val="00C22ADB"/>
    <w:rsid w:val="00C22FAD"/>
    <w:rsid w:val="00C23D78"/>
    <w:rsid w:val="00C243E3"/>
    <w:rsid w:val="00C24D1A"/>
    <w:rsid w:val="00C255DF"/>
    <w:rsid w:val="00C2574D"/>
    <w:rsid w:val="00C25C4E"/>
    <w:rsid w:val="00C25D4E"/>
    <w:rsid w:val="00C25F99"/>
    <w:rsid w:val="00C263BA"/>
    <w:rsid w:val="00C2653D"/>
    <w:rsid w:val="00C26B8F"/>
    <w:rsid w:val="00C2715A"/>
    <w:rsid w:val="00C273D3"/>
    <w:rsid w:val="00C27514"/>
    <w:rsid w:val="00C27EBA"/>
    <w:rsid w:val="00C306BE"/>
    <w:rsid w:val="00C30A07"/>
    <w:rsid w:val="00C30BAA"/>
    <w:rsid w:val="00C3154E"/>
    <w:rsid w:val="00C317C5"/>
    <w:rsid w:val="00C319FE"/>
    <w:rsid w:val="00C31B61"/>
    <w:rsid w:val="00C31E39"/>
    <w:rsid w:val="00C31EDE"/>
    <w:rsid w:val="00C32484"/>
    <w:rsid w:val="00C32710"/>
    <w:rsid w:val="00C328D8"/>
    <w:rsid w:val="00C329CB"/>
    <w:rsid w:val="00C332A4"/>
    <w:rsid w:val="00C334BB"/>
    <w:rsid w:val="00C33DA8"/>
    <w:rsid w:val="00C34489"/>
    <w:rsid w:val="00C34C3D"/>
    <w:rsid w:val="00C350A1"/>
    <w:rsid w:val="00C3549B"/>
    <w:rsid w:val="00C35662"/>
    <w:rsid w:val="00C35837"/>
    <w:rsid w:val="00C35D7E"/>
    <w:rsid w:val="00C360A5"/>
    <w:rsid w:val="00C3640D"/>
    <w:rsid w:val="00C366C2"/>
    <w:rsid w:val="00C3685E"/>
    <w:rsid w:val="00C36DC2"/>
    <w:rsid w:val="00C36E3C"/>
    <w:rsid w:val="00C36E8A"/>
    <w:rsid w:val="00C36F8F"/>
    <w:rsid w:val="00C36FC0"/>
    <w:rsid w:val="00C37717"/>
    <w:rsid w:val="00C37CF7"/>
    <w:rsid w:val="00C37EEF"/>
    <w:rsid w:val="00C4002F"/>
    <w:rsid w:val="00C4033B"/>
    <w:rsid w:val="00C406F6"/>
    <w:rsid w:val="00C40750"/>
    <w:rsid w:val="00C40C81"/>
    <w:rsid w:val="00C40DCF"/>
    <w:rsid w:val="00C413B0"/>
    <w:rsid w:val="00C41469"/>
    <w:rsid w:val="00C415A2"/>
    <w:rsid w:val="00C424D3"/>
    <w:rsid w:val="00C42BB7"/>
    <w:rsid w:val="00C42D9F"/>
    <w:rsid w:val="00C4317F"/>
    <w:rsid w:val="00C435DF"/>
    <w:rsid w:val="00C435FC"/>
    <w:rsid w:val="00C440E6"/>
    <w:rsid w:val="00C443F7"/>
    <w:rsid w:val="00C45156"/>
    <w:rsid w:val="00C45201"/>
    <w:rsid w:val="00C45336"/>
    <w:rsid w:val="00C45550"/>
    <w:rsid w:val="00C4575D"/>
    <w:rsid w:val="00C459B4"/>
    <w:rsid w:val="00C45CBF"/>
    <w:rsid w:val="00C461D1"/>
    <w:rsid w:val="00C4622A"/>
    <w:rsid w:val="00C46369"/>
    <w:rsid w:val="00C46473"/>
    <w:rsid w:val="00C473B7"/>
    <w:rsid w:val="00C478DD"/>
    <w:rsid w:val="00C5001F"/>
    <w:rsid w:val="00C5046B"/>
    <w:rsid w:val="00C50610"/>
    <w:rsid w:val="00C50793"/>
    <w:rsid w:val="00C50926"/>
    <w:rsid w:val="00C50D4A"/>
    <w:rsid w:val="00C50EC1"/>
    <w:rsid w:val="00C512BD"/>
    <w:rsid w:val="00C52BCE"/>
    <w:rsid w:val="00C52E3C"/>
    <w:rsid w:val="00C531AB"/>
    <w:rsid w:val="00C531FD"/>
    <w:rsid w:val="00C53908"/>
    <w:rsid w:val="00C53DDB"/>
    <w:rsid w:val="00C53DE0"/>
    <w:rsid w:val="00C5456C"/>
    <w:rsid w:val="00C5473C"/>
    <w:rsid w:val="00C55517"/>
    <w:rsid w:val="00C55FD4"/>
    <w:rsid w:val="00C564C1"/>
    <w:rsid w:val="00C565E4"/>
    <w:rsid w:val="00C5705D"/>
    <w:rsid w:val="00C60D68"/>
    <w:rsid w:val="00C60E78"/>
    <w:rsid w:val="00C60FD2"/>
    <w:rsid w:val="00C60FE7"/>
    <w:rsid w:val="00C616B5"/>
    <w:rsid w:val="00C617D7"/>
    <w:rsid w:val="00C61A5F"/>
    <w:rsid w:val="00C62200"/>
    <w:rsid w:val="00C62218"/>
    <w:rsid w:val="00C622CD"/>
    <w:rsid w:val="00C62725"/>
    <w:rsid w:val="00C62C2B"/>
    <w:rsid w:val="00C630FC"/>
    <w:rsid w:val="00C63AB0"/>
    <w:rsid w:val="00C63B62"/>
    <w:rsid w:val="00C63E74"/>
    <w:rsid w:val="00C64143"/>
    <w:rsid w:val="00C643F5"/>
    <w:rsid w:val="00C64485"/>
    <w:rsid w:val="00C64842"/>
    <w:rsid w:val="00C64894"/>
    <w:rsid w:val="00C64D03"/>
    <w:rsid w:val="00C64F73"/>
    <w:rsid w:val="00C653C9"/>
    <w:rsid w:val="00C6572F"/>
    <w:rsid w:val="00C65B11"/>
    <w:rsid w:val="00C65DF7"/>
    <w:rsid w:val="00C65E3A"/>
    <w:rsid w:val="00C661FD"/>
    <w:rsid w:val="00C66465"/>
    <w:rsid w:val="00C6653C"/>
    <w:rsid w:val="00C66E26"/>
    <w:rsid w:val="00C67272"/>
    <w:rsid w:val="00C673F1"/>
    <w:rsid w:val="00C67881"/>
    <w:rsid w:val="00C678E4"/>
    <w:rsid w:val="00C67FD1"/>
    <w:rsid w:val="00C70656"/>
    <w:rsid w:val="00C70695"/>
    <w:rsid w:val="00C706E9"/>
    <w:rsid w:val="00C70FC5"/>
    <w:rsid w:val="00C71236"/>
    <w:rsid w:val="00C71367"/>
    <w:rsid w:val="00C715C5"/>
    <w:rsid w:val="00C71835"/>
    <w:rsid w:val="00C71C89"/>
    <w:rsid w:val="00C720DD"/>
    <w:rsid w:val="00C721F3"/>
    <w:rsid w:val="00C7224F"/>
    <w:rsid w:val="00C72490"/>
    <w:rsid w:val="00C726EB"/>
    <w:rsid w:val="00C7280A"/>
    <w:rsid w:val="00C72822"/>
    <w:rsid w:val="00C7298A"/>
    <w:rsid w:val="00C73683"/>
    <w:rsid w:val="00C73AC9"/>
    <w:rsid w:val="00C73C06"/>
    <w:rsid w:val="00C74247"/>
    <w:rsid w:val="00C744CD"/>
    <w:rsid w:val="00C74510"/>
    <w:rsid w:val="00C745C1"/>
    <w:rsid w:val="00C7490D"/>
    <w:rsid w:val="00C74A5D"/>
    <w:rsid w:val="00C74BE5"/>
    <w:rsid w:val="00C75131"/>
    <w:rsid w:val="00C7612F"/>
    <w:rsid w:val="00C76226"/>
    <w:rsid w:val="00C7642C"/>
    <w:rsid w:val="00C76F5A"/>
    <w:rsid w:val="00C7717F"/>
    <w:rsid w:val="00C7753B"/>
    <w:rsid w:val="00C8011B"/>
    <w:rsid w:val="00C80366"/>
    <w:rsid w:val="00C803B2"/>
    <w:rsid w:val="00C80B0B"/>
    <w:rsid w:val="00C80CCA"/>
    <w:rsid w:val="00C80F64"/>
    <w:rsid w:val="00C8166D"/>
    <w:rsid w:val="00C82721"/>
    <w:rsid w:val="00C827F6"/>
    <w:rsid w:val="00C82C00"/>
    <w:rsid w:val="00C82D3F"/>
    <w:rsid w:val="00C82EDE"/>
    <w:rsid w:val="00C82F5F"/>
    <w:rsid w:val="00C8345D"/>
    <w:rsid w:val="00C83A84"/>
    <w:rsid w:val="00C83C77"/>
    <w:rsid w:val="00C83FD8"/>
    <w:rsid w:val="00C8408E"/>
    <w:rsid w:val="00C84D1E"/>
    <w:rsid w:val="00C84D2D"/>
    <w:rsid w:val="00C84EEA"/>
    <w:rsid w:val="00C84F84"/>
    <w:rsid w:val="00C85567"/>
    <w:rsid w:val="00C85749"/>
    <w:rsid w:val="00C85F31"/>
    <w:rsid w:val="00C86932"/>
    <w:rsid w:val="00C86A64"/>
    <w:rsid w:val="00C8740B"/>
    <w:rsid w:val="00C874FF"/>
    <w:rsid w:val="00C9023E"/>
    <w:rsid w:val="00C90511"/>
    <w:rsid w:val="00C90639"/>
    <w:rsid w:val="00C90705"/>
    <w:rsid w:val="00C90744"/>
    <w:rsid w:val="00C91492"/>
    <w:rsid w:val="00C917F6"/>
    <w:rsid w:val="00C91B63"/>
    <w:rsid w:val="00C91BB2"/>
    <w:rsid w:val="00C91F0B"/>
    <w:rsid w:val="00C91F45"/>
    <w:rsid w:val="00C92433"/>
    <w:rsid w:val="00C926EA"/>
    <w:rsid w:val="00C92CC0"/>
    <w:rsid w:val="00C93099"/>
    <w:rsid w:val="00C931A6"/>
    <w:rsid w:val="00C938F0"/>
    <w:rsid w:val="00C93F11"/>
    <w:rsid w:val="00C9407A"/>
    <w:rsid w:val="00C9421C"/>
    <w:rsid w:val="00C94801"/>
    <w:rsid w:val="00C94D69"/>
    <w:rsid w:val="00C9534F"/>
    <w:rsid w:val="00C95785"/>
    <w:rsid w:val="00C95804"/>
    <w:rsid w:val="00C95A81"/>
    <w:rsid w:val="00C95B5D"/>
    <w:rsid w:val="00C95CDD"/>
    <w:rsid w:val="00C95D03"/>
    <w:rsid w:val="00C95D7E"/>
    <w:rsid w:val="00C96360"/>
    <w:rsid w:val="00C9638A"/>
    <w:rsid w:val="00C963EE"/>
    <w:rsid w:val="00C966E1"/>
    <w:rsid w:val="00C96D15"/>
    <w:rsid w:val="00C97318"/>
    <w:rsid w:val="00C97BF0"/>
    <w:rsid w:val="00CA0B08"/>
    <w:rsid w:val="00CA0B75"/>
    <w:rsid w:val="00CA0D5A"/>
    <w:rsid w:val="00CA0FB3"/>
    <w:rsid w:val="00CA1740"/>
    <w:rsid w:val="00CA194F"/>
    <w:rsid w:val="00CA1A80"/>
    <w:rsid w:val="00CA1B23"/>
    <w:rsid w:val="00CA2414"/>
    <w:rsid w:val="00CA2888"/>
    <w:rsid w:val="00CA29FA"/>
    <w:rsid w:val="00CA2A5C"/>
    <w:rsid w:val="00CA2C37"/>
    <w:rsid w:val="00CA30B6"/>
    <w:rsid w:val="00CA3817"/>
    <w:rsid w:val="00CA38C4"/>
    <w:rsid w:val="00CA39C6"/>
    <w:rsid w:val="00CA3B6F"/>
    <w:rsid w:val="00CA3D36"/>
    <w:rsid w:val="00CA3E8F"/>
    <w:rsid w:val="00CA40A2"/>
    <w:rsid w:val="00CA4190"/>
    <w:rsid w:val="00CA43AD"/>
    <w:rsid w:val="00CA49CB"/>
    <w:rsid w:val="00CA502F"/>
    <w:rsid w:val="00CA51D8"/>
    <w:rsid w:val="00CA5811"/>
    <w:rsid w:val="00CA595D"/>
    <w:rsid w:val="00CA6380"/>
    <w:rsid w:val="00CA6CF9"/>
    <w:rsid w:val="00CA6E0D"/>
    <w:rsid w:val="00CA70F7"/>
    <w:rsid w:val="00CA72D3"/>
    <w:rsid w:val="00CA72FD"/>
    <w:rsid w:val="00CA73E2"/>
    <w:rsid w:val="00CA73E6"/>
    <w:rsid w:val="00CA753A"/>
    <w:rsid w:val="00CA790E"/>
    <w:rsid w:val="00CA7D14"/>
    <w:rsid w:val="00CB0521"/>
    <w:rsid w:val="00CB0962"/>
    <w:rsid w:val="00CB0AB7"/>
    <w:rsid w:val="00CB0B60"/>
    <w:rsid w:val="00CB1608"/>
    <w:rsid w:val="00CB1798"/>
    <w:rsid w:val="00CB1853"/>
    <w:rsid w:val="00CB1B32"/>
    <w:rsid w:val="00CB1ED9"/>
    <w:rsid w:val="00CB2A75"/>
    <w:rsid w:val="00CB2AA4"/>
    <w:rsid w:val="00CB2E4A"/>
    <w:rsid w:val="00CB2EA5"/>
    <w:rsid w:val="00CB3764"/>
    <w:rsid w:val="00CB37A5"/>
    <w:rsid w:val="00CB3C6D"/>
    <w:rsid w:val="00CB3D8D"/>
    <w:rsid w:val="00CB42ED"/>
    <w:rsid w:val="00CB43CE"/>
    <w:rsid w:val="00CB4D06"/>
    <w:rsid w:val="00CB5143"/>
    <w:rsid w:val="00CB5A2B"/>
    <w:rsid w:val="00CB5FEC"/>
    <w:rsid w:val="00CB6097"/>
    <w:rsid w:val="00CB6226"/>
    <w:rsid w:val="00CB6234"/>
    <w:rsid w:val="00CB69F2"/>
    <w:rsid w:val="00CB6ACA"/>
    <w:rsid w:val="00CB6CCB"/>
    <w:rsid w:val="00CB78E0"/>
    <w:rsid w:val="00CB79AC"/>
    <w:rsid w:val="00CB7A21"/>
    <w:rsid w:val="00CB7F25"/>
    <w:rsid w:val="00CC08FC"/>
    <w:rsid w:val="00CC09CC"/>
    <w:rsid w:val="00CC0AC0"/>
    <w:rsid w:val="00CC0E15"/>
    <w:rsid w:val="00CC10C0"/>
    <w:rsid w:val="00CC10DE"/>
    <w:rsid w:val="00CC17EF"/>
    <w:rsid w:val="00CC1E27"/>
    <w:rsid w:val="00CC1EBD"/>
    <w:rsid w:val="00CC1F12"/>
    <w:rsid w:val="00CC23B9"/>
    <w:rsid w:val="00CC25CA"/>
    <w:rsid w:val="00CC2762"/>
    <w:rsid w:val="00CC27FE"/>
    <w:rsid w:val="00CC376E"/>
    <w:rsid w:val="00CC4598"/>
    <w:rsid w:val="00CC467F"/>
    <w:rsid w:val="00CC4C2B"/>
    <w:rsid w:val="00CC4F15"/>
    <w:rsid w:val="00CC5604"/>
    <w:rsid w:val="00CC56D9"/>
    <w:rsid w:val="00CC5A2B"/>
    <w:rsid w:val="00CC6054"/>
    <w:rsid w:val="00CC6084"/>
    <w:rsid w:val="00CC608F"/>
    <w:rsid w:val="00CC6260"/>
    <w:rsid w:val="00CC651C"/>
    <w:rsid w:val="00CC6A88"/>
    <w:rsid w:val="00CC72AF"/>
    <w:rsid w:val="00CC7313"/>
    <w:rsid w:val="00CC73BD"/>
    <w:rsid w:val="00CC7EA4"/>
    <w:rsid w:val="00CD064C"/>
    <w:rsid w:val="00CD06BE"/>
    <w:rsid w:val="00CD0A86"/>
    <w:rsid w:val="00CD0DA2"/>
    <w:rsid w:val="00CD1F0C"/>
    <w:rsid w:val="00CD2520"/>
    <w:rsid w:val="00CD3263"/>
    <w:rsid w:val="00CD36F3"/>
    <w:rsid w:val="00CD4375"/>
    <w:rsid w:val="00CD446D"/>
    <w:rsid w:val="00CD4972"/>
    <w:rsid w:val="00CD4A43"/>
    <w:rsid w:val="00CD4D52"/>
    <w:rsid w:val="00CD4F87"/>
    <w:rsid w:val="00CD578C"/>
    <w:rsid w:val="00CD57AF"/>
    <w:rsid w:val="00CD5F34"/>
    <w:rsid w:val="00CD7A10"/>
    <w:rsid w:val="00CE008B"/>
    <w:rsid w:val="00CE010E"/>
    <w:rsid w:val="00CE0609"/>
    <w:rsid w:val="00CE0C23"/>
    <w:rsid w:val="00CE0EB9"/>
    <w:rsid w:val="00CE1254"/>
    <w:rsid w:val="00CE1611"/>
    <w:rsid w:val="00CE164C"/>
    <w:rsid w:val="00CE16FE"/>
    <w:rsid w:val="00CE182A"/>
    <w:rsid w:val="00CE2253"/>
    <w:rsid w:val="00CE22F3"/>
    <w:rsid w:val="00CE2E96"/>
    <w:rsid w:val="00CE3223"/>
    <w:rsid w:val="00CE3665"/>
    <w:rsid w:val="00CE383C"/>
    <w:rsid w:val="00CE3952"/>
    <w:rsid w:val="00CE3DCD"/>
    <w:rsid w:val="00CE428F"/>
    <w:rsid w:val="00CE4A0B"/>
    <w:rsid w:val="00CE4C02"/>
    <w:rsid w:val="00CE51ED"/>
    <w:rsid w:val="00CE5E15"/>
    <w:rsid w:val="00CE6333"/>
    <w:rsid w:val="00CE661C"/>
    <w:rsid w:val="00CE6B94"/>
    <w:rsid w:val="00CE6D83"/>
    <w:rsid w:val="00CE700A"/>
    <w:rsid w:val="00CE7230"/>
    <w:rsid w:val="00CE72BA"/>
    <w:rsid w:val="00CE7334"/>
    <w:rsid w:val="00CE7350"/>
    <w:rsid w:val="00CE7B0A"/>
    <w:rsid w:val="00CE7DA5"/>
    <w:rsid w:val="00CE7DC7"/>
    <w:rsid w:val="00CE7F4C"/>
    <w:rsid w:val="00CF0481"/>
    <w:rsid w:val="00CF0D3E"/>
    <w:rsid w:val="00CF0EF1"/>
    <w:rsid w:val="00CF11D2"/>
    <w:rsid w:val="00CF1B30"/>
    <w:rsid w:val="00CF2511"/>
    <w:rsid w:val="00CF2ED4"/>
    <w:rsid w:val="00CF3024"/>
    <w:rsid w:val="00CF3198"/>
    <w:rsid w:val="00CF41A5"/>
    <w:rsid w:val="00CF4F55"/>
    <w:rsid w:val="00CF54A2"/>
    <w:rsid w:val="00CF5B3D"/>
    <w:rsid w:val="00CF6B9B"/>
    <w:rsid w:val="00CF7228"/>
    <w:rsid w:val="00CF729A"/>
    <w:rsid w:val="00CF72A9"/>
    <w:rsid w:val="00CF7556"/>
    <w:rsid w:val="00CF7BBC"/>
    <w:rsid w:val="00CF7CCB"/>
    <w:rsid w:val="00CF7DC8"/>
    <w:rsid w:val="00D00224"/>
    <w:rsid w:val="00D004C4"/>
    <w:rsid w:val="00D00810"/>
    <w:rsid w:val="00D008BC"/>
    <w:rsid w:val="00D008D6"/>
    <w:rsid w:val="00D00BAE"/>
    <w:rsid w:val="00D00D6E"/>
    <w:rsid w:val="00D01B99"/>
    <w:rsid w:val="00D01ED2"/>
    <w:rsid w:val="00D021F5"/>
    <w:rsid w:val="00D02520"/>
    <w:rsid w:val="00D0256A"/>
    <w:rsid w:val="00D02983"/>
    <w:rsid w:val="00D02A29"/>
    <w:rsid w:val="00D02AE9"/>
    <w:rsid w:val="00D02C09"/>
    <w:rsid w:val="00D02E4F"/>
    <w:rsid w:val="00D043F1"/>
    <w:rsid w:val="00D0444F"/>
    <w:rsid w:val="00D05BEE"/>
    <w:rsid w:val="00D05F08"/>
    <w:rsid w:val="00D05FE5"/>
    <w:rsid w:val="00D06413"/>
    <w:rsid w:val="00D06872"/>
    <w:rsid w:val="00D06F5E"/>
    <w:rsid w:val="00D07BF1"/>
    <w:rsid w:val="00D10532"/>
    <w:rsid w:val="00D10817"/>
    <w:rsid w:val="00D10C6B"/>
    <w:rsid w:val="00D10DF4"/>
    <w:rsid w:val="00D10EDF"/>
    <w:rsid w:val="00D1159E"/>
    <w:rsid w:val="00D1181A"/>
    <w:rsid w:val="00D11C17"/>
    <w:rsid w:val="00D12A49"/>
    <w:rsid w:val="00D12B5B"/>
    <w:rsid w:val="00D12E77"/>
    <w:rsid w:val="00D131A6"/>
    <w:rsid w:val="00D13552"/>
    <w:rsid w:val="00D139EF"/>
    <w:rsid w:val="00D13C15"/>
    <w:rsid w:val="00D13D31"/>
    <w:rsid w:val="00D143C2"/>
    <w:rsid w:val="00D146FE"/>
    <w:rsid w:val="00D14E07"/>
    <w:rsid w:val="00D152C8"/>
    <w:rsid w:val="00D155D6"/>
    <w:rsid w:val="00D15D61"/>
    <w:rsid w:val="00D163C7"/>
    <w:rsid w:val="00D16975"/>
    <w:rsid w:val="00D169C2"/>
    <w:rsid w:val="00D16B1F"/>
    <w:rsid w:val="00D16F88"/>
    <w:rsid w:val="00D17D41"/>
    <w:rsid w:val="00D2028D"/>
    <w:rsid w:val="00D206C5"/>
    <w:rsid w:val="00D2084B"/>
    <w:rsid w:val="00D210A7"/>
    <w:rsid w:val="00D21211"/>
    <w:rsid w:val="00D212CF"/>
    <w:rsid w:val="00D21375"/>
    <w:rsid w:val="00D219DB"/>
    <w:rsid w:val="00D22467"/>
    <w:rsid w:val="00D22D91"/>
    <w:rsid w:val="00D22EDA"/>
    <w:rsid w:val="00D239A2"/>
    <w:rsid w:val="00D239C9"/>
    <w:rsid w:val="00D23BA5"/>
    <w:rsid w:val="00D24066"/>
    <w:rsid w:val="00D244D8"/>
    <w:rsid w:val="00D24867"/>
    <w:rsid w:val="00D24B69"/>
    <w:rsid w:val="00D254E6"/>
    <w:rsid w:val="00D25B8B"/>
    <w:rsid w:val="00D26179"/>
    <w:rsid w:val="00D269CF"/>
    <w:rsid w:val="00D26E69"/>
    <w:rsid w:val="00D26F92"/>
    <w:rsid w:val="00D2720F"/>
    <w:rsid w:val="00D27C03"/>
    <w:rsid w:val="00D30394"/>
    <w:rsid w:val="00D304B0"/>
    <w:rsid w:val="00D304C3"/>
    <w:rsid w:val="00D3109C"/>
    <w:rsid w:val="00D31C67"/>
    <w:rsid w:val="00D31F84"/>
    <w:rsid w:val="00D32141"/>
    <w:rsid w:val="00D327B8"/>
    <w:rsid w:val="00D328C0"/>
    <w:rsid w:val="00D3335E"/>
    <w:rsid w:val="00D33922"/>
    <w:rsid w:val="00D33A5D"/>
    <w:rsid w:val="00D342B3"/>
    <w:rsid w:val="00D34385"/>
    <w:rsid w:val="00D34971"/>
    <w:rsid w:val="00D34BE4"/>
    <w:rsid w:val="00D34DAB"/>
    <w:rsid w:val="00D3502E"/>
    <w:rsid w:val="00D351C5"/>
    <w:rsid w:val="00D35540"/>
    <w:rsid w:val="00D35D8C"/>
    <w:rsid w:val="00D35DD6"/>
    <w:rsid w:val="00D35F27"/>
    <w:rsid w:val="00D365D7"/>
    <w:rsid w:val="00D3683D"/>
    <w:rsid w:val="00D368DA"/>
    <w:rsid w:val="00D36AA0"/>
    <w:rsid w:val="00D36C71"/>
    <w:rsid w:val="00D371D3"/>
    <w:rsid w:val="00D375C1"/>
    <w:rsid w:val="00D37900"/>
    <w:rsid w:val="00D37983"/>
    <w:rsid w:val="00D37EDA"/>
    <w:rsid w:val="00D407A4"/>
    <w:rsid w:val="00D40BB3"/>
    <w:rsid w:val="00D41038"/>
    <w:rsid w:val="00D416CF"/>
    <w:rsid w:val="00D42149"/>
    <w:rsid w:val="00D42274"/>
    <w:rsid w:val="00D424A0"/>
    <w:rsid w:val="00D43722"/>
    <w:rsid w:val="00D43817"/>
    <w:rsid w:val="00D4391F"/>
    <w:rsid w:val="00D43BD0"/>
    <w:rsid w:val="00D43F0D"/>
    <w:rsid w:val="00D43F31"/>
    <w:rsid w:val="00D44517"/>
    <w:rsid w:val="00D44692"/>
    <w:rsid w:val="00D446DE"/>
    <w:rsid w:val="00D44B09"/>
    <w:rsid w:val="00D45476"/>
    <w:rsid w:val="00D459AD"/>
    <w:rsid w:val="00D45CC3"/>
    <w:rsid w:val="00D45F90"/>
    <w:rsid w:val="00D46206"/>
    <w:rsid w:val="00D46255"/>
    <w:rsid w:val="00D4650C"/>
    <w:rsid w:val="00D47155"/>
    <w:rsid w:val="00D471A6"/>
    <w:rsid w:val="00D47236"/>
    <w:rsid w:val="00D4742A"/>
    <w:rsid w:val="00D4755E"/>
    <w:rsid w:val="00D4774C"/>
    <w:rsid w:val="00D47833"/>
    <w:rsid w:val="00D479D7"/>
    <w:rsid w:val="00D50004"/>
    <w:rsid w:val="00D50074"/>
    <w:rsid w:val="00D50261"/>
    <w:rsid w:val="00D508FF"/>
    <w:rsid w:val="00D5098C"/>
    <w:rsid w:val="00D50DA3"/>
    <w:rsid w:val="00D51392"/>
    <w:rsid w:val="00D518FB"/>
    <w:rsid w:val="00D51A31"/>
    <w:rsid w:val="00D51A49"/>
    <w:rsid w:val="00D52399"/>
    <w:rsid w:val="00D527B8"/>
    <w:rsid w:val="00D52990"/>
    <w:rsid w:val="00D52D76"/>
    <w:rsid w:val="00D532F1"/>
    <w:rsid w:val="00D53623"/>
    <w:rsid w:val="00D53CE7"/>
    <w:rsid w:val="00D53D2E"/>
    <w:rsid w:val="00D546DE"/>
    <w:rsid w:val="00D549A1"/>
    <w:rsid w:val="00D54A23"/>
    <w:rsid w:val="00D54C91"/>
    <w:rsid w:val="00D54DC4"/>
    <w:rsid w:val="00D55182"/>
    <w:rsid w:val="00D556F6"/>
    <w:rsid w:val="00D557C6"/>
    <w:rsid w:val="00D55BBA"/>
    <w:rsid w:val="00D55E6F"/>
    <w:rsid w:val="00D563A1"/>
    <w:rsid w:val="00D56607"/>
    <w:rsid w:val="00D56F39"/>
    <w:rsid w:val="00D56F6A"/>
    <w:rsid w:val="00D57171"/>
    <w:rsid w:val="00D57A4E"/>
    <w:rsid w:val="00D57AB6"/>
    <w:rsid w:val="00D6021D"/>
    <w:rsid w:val="00D60E77"/>
    <w:rsid w:val="00D614DC"/>
    <w:rsid w:val="00D61A47"/>
    <w:rsid w:val="00D61A77"/>
    <w:rsid w:val="00D61B45"/>
    <w:rsid w:val="00D62037"/>
    <w:rsid w:val="00D624E7"/>
    <w:rsid w:val="00D62569"/>
    <w:rsid w:val="00D6269C"/>
    <w:rsid w:val="00D62C04"/>
    <w:rsid w:val="00D62DB5"/>
    <w:rsid w:val="00D62F64"/>
    <w:rsid w:val="00D6374F"/>
    <w:rsid w:val="00D639A7"/>
    <w:rsid w:val="00D63A89"/>
    <w:rsid w:val="00D63D19"/>
    <w:rsid w:val="00D64471"/>
    <w:rsid w:val="00D648A5"/>
    <w:rsid w:val="00D64AFC"/>
    <w:rsid w:val="00D64C68"/>
    <w:rsid w:val="00D64CB5"/>
    <w:rsid w:val="00D64CF6"/>
    <w:rsid w:val="00D64DCE"/>
    <w:rsid w:val="00D64E6E"/>
    <w:rsid w:val="00D65171"/>
    <w:rsid w:val="00D655F7"/>
    <w:rsid w:val="00D656E0"/>
    <w:rsid w:val="00D657CD"/>
    <w:rsid w:val="00D65C03"/>
    <w:rsid w:val="00D65F74"/>
    <w:rsid w:val="00D66349"/>
    <w:rsid w:val="00D66795"/>
    <w:rsid w:val="00D66879"/>
    <w:rsid w:val="00D66D41"/>
    <w:rsid w:val="00D67DB1"/>
    <w:rsid w:val="00D702A2"/>
    <w:rsid w:val="00D702D9"/>
    <w:rsid w:val="00D7046A"/>
    <w:rsid w:val="00D704B5"/>
    <w:rsid w:val="00D706FB"/>
    <w:rsid w:val="00D7095C"/>
    <w:rsid w:val="00D70AF9"/>
    <w:rsid w:val="00D71376"/>
    <w:rsid w:val="00D7139F"/>
    <w:rsid w:val="00D71EC9"/>
    <w:rsid w:val="00D72043"/>
    <w:rsid w:val="00D72074"/>
    <w:rsid w:val="00D72540"/>
    <w:rsid w:val="00D727F7"/>
    <w:rsid w:val="00D72857"/>
    <w:rsid w:val="00D7291A"/>
    <w:rsid w:val="00D72E11"/>
    <w:rsid w:val="00D730A8"/>
    <w:rsid w:val="00D7333E"/>
    <w:rsid w:val="00D7355D"/>
    <w:rsid w:val="00D738DC"/>
    <w:rsid w:val="00D74027"/>
    <w:rsid w:val="00D74624"/>
    <w:rsid w:val="00D74ED3"/>
    <w:rsid w:val="00D7516E"/>
    <w:rsid w:val="00D755E9"/>
    <w:rsid w:val="00D758A1"/>
    <w:rsid w:val="00D75EFB"/>
    <w:rsid w:val="00D764A4"/>
    <w:rsid w:val="00D765E8"/>
    <w:rsid w:val="00D76603"/>
    <w:rsid w:val="00D7677B"/>
    <w:rsid w:val="00D76952"/>
    <w:rsid w:val="00D76B97"/>
    <w:rsid w:val="00D76CE9"/>
    <w:rsid w:val="00D76E87"/>
    <w:rsid w:val="00D774C0"/>
    <w:rsid w:val="00D77B3F"/>
    <w:rsid w:val="00D77B56"/>
    <w:rsid w:val="00D77D15"/>
    <w:rsid w:val="00D77DE1"/>
    <w:rsid w:val="00D803CA"/>
    <w:rsid w:val="00D807E2"/>
    <w:rsid w:val="00D808F4"/>
    <w:rsid w:val="00D80B15"/>
    <w:rsid w:val="00D80E18"/>
    <w:rsid w:val="00D817CB"/>
    <w:rsid w:val="00D81D81"/>
    <w:rsid w:val="00D82D7F"/>
    <w:rsid w:val="00D831D3"/>
    <w:rsid w:val="00D83451"/>
    <w:rsid w:val="00D8347B"/>
    <w:rsid w:val="00D83D2F"/>
    <w:rsid w:val="00D84120"/>
    <w:rsid w:val="00D84208"/>
    <w:rsid w:val="00D84536"/>
    <w:rsid w:val="00D84560"/>
    <w:rsid w:val="00D846FE"/>
    <w:rsid w:val="00D84AF9"/>
    <w:rsid w:val="00D84CEB"/>
    <w:rsid w:val="00D8527D"/>
    <w:rsid w:val="00D856B2"/>
    <w:rsid w:val="00D85928"/>
    <w:rsid w:val="00D85F27"/>
    <w:rsid w:val="00D862C9"/>
    <w:rsid w:val="00D869D5"/>
    <w:rsid w:val="00D86CCD"/>
    <w:rsid w:val="00D86DCC"/>
    <w:rsid w:val="00D87084"/>
    <w:rsid w:val="00D90339"/>
    <w:rsid w:val="00D90881"/>
    <w:rsid w:val="00D90BCB"/>
    <w:rsid w:val="00D90D1B"/>
    <w:rsid w:val="00D90D41"/>
    <w:rsid w:val="00D90D61"/>
    <w:rsid w:val="00D91099"/>
    <w:rsid w:val="00D9183E"/>
    <w:rsid w:val="00D91CE3"/>
    <w:rsid w:val="00D92103"/>
    <w:rsid w:val="00D921D3"/>
    <w:rsid w:val="00D923D7"/>
    <w:rsid w:val="00D92605"/>
    <w:rsid w:val="00D926F7"/>
    <w:rsid w:val="00D92AEE"/>
    <w:rsid w:val="00D92CAE"/>
    <w:rsid w:val="00D92DDE"/>
    <w:rsid w:val="00D93299"/>
    <w:rsid w:val="00D935AD"/>
    <w:rsid w:val="00D935CA"/>
    <w:rsid w:val="00D93EF7"/>
    <w:rsid w:val="00D94013"/>
    <w:rsid w:val="00D944EF"/>
    <w:rsid w:val="00D945DE"/>
    <w:rsid w:val="00D94864"/>
    <w:rsid w:val="00D94D9B"/>
    <w:rsid w:val="00D94F49"/>
    <w:rsid w:val="00D9585D"/>
    <w:rsid w:val="00D95B00"/>
    <w:rsid w:val="00D96105"/>
    <w:rsid w:val="00D96124"/>
    <w:rsid w:val="00D9612C"/>
    <w:rsid w:val="00D961D2"/>
    <w:rsid w:val="00D96D2F"/>
    <w:rsid w:val="00D97353"/>
    <w:rsid w:val="00D97649"/>
    <w:rsid w:val="00D9768D"/>
    <w:rsid w:val="00D97AA5"/>
    <w:rsid w:val="00D97BC6"/>
    <w:rsid w:val="00DA028A"/>
    <w:rsid w:val="00DA0ADA"/>
    <w:rsid w:val="00DA1684"/>
    <w:rsid w:val="00DA178B"/>
    <w:rsid w:val="00DA2201"/>
    <w:rsid w:val="00DA27FB"/>
    <w:rsid w:val="00DA2C21"/>
    <w:rsid w:val="00DA3160"/>
    <w:rsid w:val="00DA3247"/>
    <w:rsid w:val="00DA3C68"/>
    <w:rsid w:val="00DA3DF0"/>
    <w:rsid w:val="00DA3EB7"/>
    <w:rsid w:val="00DA3ED1"/>
    <w:rsid w:val="00DA455B"/>
    <w:rsid w:val="00DA5B6E"/>
    <w:rsid w:val="00DA6147"/>
    <w:rsid w:val="00DA62CF"/>
    <w:rsid w:val="00DA630E"/>
    <w:rsid w:val="00DA659A"/>
    <w:rsid w:val="00DA6678"/>
    <w:rsid w:val="00DA6F23"/>
    <w:rsid w:val="00DA6FF6"/>
    <w:rsid w:val="00DA74D0"/>
    <w:rsid w:val="00DA7ABC"/>
    <w:rsid w:val="00DB0201"/>
    <w:rsid w:val="00DB0809"/>
    <w:rsid w:val="00DB08D7"/>
    <w:rsid w:val="00DB0D4A"/>
    <w:rsid w:val="00DB0F46"/>
    <w:rsid w:val="00DB1501"/>
    <w:rsid w:val="00DB1BD1"/>
    <w:rsid w:val="00DB2330"/>
    <w:rsid w:val="00DB2600"/>
    <w:rsid w:val="00DB2615"/>
    <w:rsid w:val="00DB29E4"/>
    <w:rsid w:val="00DB2B15"/>
    <w:rsid w:val="00DB31F7"/>
    <w:rsid w:val="00DB3A73"/>
    <w:rsid w:val="00DB3E1B"/>
    <w:rsid w:val="00DB4323"/>
    <w:rsid w:val="00DB489B"/>
    <w:rsid w:val="00DB4CB8"/>
    <w:rsid w:val="00DB5277"/>
    <w:rsid w:val="00DB5D91"/>
    <w:rsid w:val="00DB609B"/>
    <w:rsid w:val="00DB662A"/>
    <w:rsid w:val="00DB6714"/>
    <w:rsid w:val="00DB6AD5"/>
    <w:rsid w:val="00DB6CD4"/>
    <w:rsid w:val="00DB7069"/>
    <w:rsid w:val="00DB7488"/>
    <w:rsid w:val="00DB7525"/>
    <w:rsid w:val="00DB7734"/>
    <w:rsid w:val="00DB7824"/>
    <w:rsid w:val="00DB7980"/>
    <w:rsid w:val="00DB7A47"/>
    <w:rsid w:val="00DB7D9F"/>
    <w:rsid w:val="00DB7E41"/>
    <w:rsid w:val="00DC060E"/>
    <w:rsid w:val="00DC08BB"/>
    <w:rsid w:val="00DC09A9"/>
    <w:rsid w:val="00DC0BAD"/>
    <w:rsid w:val="00DC0DB8"/>
    <w:rsid w:val="00DC0FA4"/>
    <w:rsid w:val="00DC1A5D"/>
    <w:rsid w:val="00DC2066"/>
    <w:rsid w:val="00DC27A8"/>
    <w:rsid w:val="00DC27FD"/>
    <w:rsid w:val="00DC2926"/>
    <w:rsid w:val="00DC29D5"/>
    <w:rsid w:val="00DC2AA8"/>
    <w:rsid w:val="00DC2E23"/>
    <w:rsid w:val="00DC3234"/>
    <w:rsid w:val="00DC3437"/>
    <w:rsid w:val="00DC3BDA"/>
    <w:rsid w:val="00DC4643"/>
    <w:rsid w:val="00DC47B5"/>
    <w:rsid w:val="00DC48C5"/>
    <w:rsid w:val="00DC4F89"/>
    <w:rsid w:val="00DC5780"/>
    <w:rsid w:val="00DC57A0"/>
    <w:rsid w:val="00DC59B1"/>
    <w:rsid w:val="00DC5AC4"/>
    <w:rsid w:val="00DC710E"/>
    <w:rsid w:val="00DC7113"/>
    <w:rsid w:val="00DC7A06"/>
    <w:rsid w:val="00DC7AB3"/>
    <w:rsid w:val="00DC7DEF"/>
    <w:rsid w:val="00DD0380"/>
    <w:rsid w:val="00DD04DD"/>
    <w:rsid w:val="00DD0716"/>
    <w:rsid w:val="00DD12B3"/>
    <w:rsid w:val="00DD1447"/>
    <w:rsid w:val="00DD146E"/>
    <w:rsid w:val="00DD1A91"/>
    <w:rsid w:val="00DD1AC8"/>
    <w:rsid w:val="00DD1C17"/>
    <w:rsid w:val="00DD1E0B"/>
    <w:rsid w:val="00DD2223"/>
    <w:rsid w:val="00DD26E7"/>
    <w:rsid w:val="00DD30D8"/>
    <w:rsid w:val="00DD373D"/>
    <w:rsid w:val="00DD3C26"/>
    <w:rsid w:val="00DD3D4D"/>
    <w:rsid w:val="00DD3E02"/>
    <w:rsid w:val="00DD42B3"/>
    <w:rsid w:val="00DD4546"/>
    <w:rsid w:val="00DD4D27"/>
    <w:rsid w:val="00DD4F43"/>
    <w:rsid w:val="00DD50EA"/>
    <w:rsid w:val="00DD533B"/>
    <w:rsid w:val="00DD5488"/>
    <w:rsid w:val="00DD5819"/>
    <w:rsid w:val="00DD5860"/>
    <w:rsid w:val="00DD59DE"/>
    <w:rsid w:val="00DD5CFA"/>
    <w:rsid w:val="00DD5F49"/>
    <w:rsid w:val="00DD6028"/>
    <w:rsid w:val="00DD67E6"/>
    <w:rsid w:val="00DD68E8"/>
    <w:rsid w:val="00DD696F"/>
    <w:rsid w:val="00DD6984"/>
    <w:rsid w:val="00DD6AFB"/>
    <w:rsid w:val="00DD6F5B"/>
    <w:rsid w:val="00DD744D"/>
    <w:rsid w:val="00DD75F5"/>
    <w:rsid w:val="00DD760C"/>
    <w:rsid w:val="00DD77F9"/>
    <w:rsid w:val="00DD7808"/>
    <w:rsid w:val="00DD7BD5"/>
    <w:rsid w:val="00DE037A"/>
    <w:rsid w:val="00DE03AE"/>
    <w:rsid w:val="00DE06ED"/>
    <w:rsid w:val="00DE122E"/>
    <w:rsid w:val="00DE1704"/>
    <w:rsid w:val="00DE1B02"/>
    <w:rsid w:val="00DE1CE1"/>
    <w:rsid w:val="00DE1FA8"/>
    <w:rsid w:val="00DE2496"/>
    <w:rsid w:val="00DE2761"/>
    <w:rsid w:val="00DE2BBC"/>
    <w:rsid w:val="00DE30F8"/>
    <w:rsid w:val="00DE3AA9"/>
    <w:rsid w:val="00DE3F3A"/>
    <w:rsid w:val="00DE486B"/>
    <w:rsid w:val="00DE4953"/>
    <w:rsid w:val="00DE534D"/>
    <w:rsid w:val="00DE5C18"/>
    <w:rsid w:val="00DE612E"/>
    <w:rsid w:val="00DE6EB8"/>
    <w:rsid w:val="00DE704E"/>
    <w:rsid w:val="00DE7218"/>
    <w:rsid w:val="00DE73E7"/>
    <w:rsid w:val="00DE7B60"/>
    <w:rsid w:val="00DF05BC"/>
    <w:rsid w:val="00DF0F6F"/>
    <w:rsid w:val="00DF1754"/>
    <w:rsid w:val="00DF1CD2"/>
    <w:rsid w:val="00DF2B4B"/>
    <w:rsid w:val="00DF319B"/>
    <w:rsid w:val="00DF31FC"/>
    <w:rsid w:val="00DF3AA8"/>
    <w:rsid w:val="00DF3AE2"/>
    <w:rsid w:val="00DF3CA1"/>
    <w:rsid w:val="00DF3E05"/>
    <w:rsid w:val="00DF444E"/>
    <w:rsid w:val="00DF4454"/>
    <w:rsid w:val="00DF4677"/>
    <w:rsid w:val="00DF484A"/>
    <w:rsid w:val="00DF4BF9"/>
    <w:rsid w:val="00DF4E24"/>
    <w:rsid w:val="00DF4EBB"/>
    <w:rsid w:val="00DF519A"/>
    <w:rsid w:val="00DF54CE"/>
    <w:rsid w:val="00DF5715"/>
    <w:rsid w:val="00DF5992"/>
    <w:rsid w:val="00DF60FB"/>
    <w:rsid w:val="00DF659B"/>
    <w:rsid w:val="00DF6A21"/>
    <w:rsid w:val="00DF6EB6"/>
    <w:rsid w:val="00DF7618"/>
    <w:rsid w:val="00DF79CB"/>
    <w:rsid w:val="00DF7BD8"/>
    <w:rsid w:val="00DF7E77"/>
    <w:rsid w:val="00E000E9"/>
    <w:rsid w:val="00E001A9"/>
    <w:rsid w:val="00E00A99"/>
    <w:rsid w:val="00E017DC"/>
    <w:rsid w:val="00E01AD0"/>
    <w:rsid w:val="00E01B91"/>
    <w:rsid w:val="00E01C96"/>
    <w:rsid w:val="00E01EB1"/>
    <w:rsid w:val="00E01FC1"/>
    <w:rsid w:val="00E025E8"/>
    <w:rsid w:val="00E02B38"/>
    <w:rsid w:val="00E02BC0"/>
    <w:rsid w:val="00E02D5B"/>
    <w:rsid w:val="00E032E7"/>
    <w:rsid w:val="00E03336"/>
    <w:rsid w:val="00E03750"/>
    <w:rsid w:val="00E03772"/>
    <w:rsid w:val="00E03ADA"/>
    <w:rsid w:val="00E03C67"/>
    <w:rsid w:val="00E03D3D"/>
    <w:rsid w:val="00E03DDC"/>
    <w:rsid w:val="00E04275"/>
    <w:rsid w:val="00E04337"/>
    <w:rsid w:val="00E043A4"/>
    <w:rsid w:val="00E04AC6"/>
    <w:rsid w:val="00E04CDD"/>
    <w:rsid w:val="00E0563F"/>
    <w:rsid w:val="00E05AC1"/>
    <w:rsid w:val="00E062CE"/>
    <w:rsid w:val="00E0648C"/>
    <w:rsid w:val="00E0675D"/>
    <w:rsid w:val="00E0699A"/>
    <w:rsid w:val="00E06B21"/>
    <w:rsid w:val="00E06F6D"/>
    <w:rsid w:val="00E070E5"/>
    <w:rsid w:val="00E0724F"/>
    <w:rsid w:val="00E0735F"/>
    <w:rsid w:val="00E073A0"/>
    <w:rsid w:val="00E078C9"/>
    <w:rsid w:val="00E07CDF"/>
    <w:rsid w:val="00E07E60"/>
    <w:rsid w:val="00E1024B"/>
    <w:rsid w:val="00E10712"/>
    <w:rsid w:val="00E10775"/>
    <w:rsid w:val="00E10829"/>
    <w:rsid w:val="00E10B40"/>
    <w:rsid w:val="00E11067"/>
    <w:rsid w:val="00E11100"/>
    <w:rsid w:val="00E11336"/>
    <w:rsid w:val="00E1175D"/>
    <w:rsid w:val="00E117C2"/>
    <w:rsid w:val="00E119A0"/>
    <w:rsid w:val="00E122E0"/>
    <w:rsid w:val="00E12AA6"/>
    <w:rsid w:val="00E12D09"/>
    <w:rsid w:val="00E13382"/>
    <w:rsid w:val="00E134B4"/>
    <w:rsid w:val="00E1367C"/>
    <w:rsid w:val="00E13859"/>
    <w:rsid w:val="00E13EFE"/>
    <w:rsid w:val="00E14602"/>
    <w:rsid w:val="00E14C82"/>
    <w:rsid w:val="00E1582D"/>
    <w:rsid w:val="00E15C22"/>
    <w:rsid w:val="00E15C80"/>
    <w:rsid w:val="00E15F48"/>
    <w:rsid w:val="00E1603D"/>
    <w:rsid w:val="00E1608E"/>
    <w:rsid w:val="00E16388"/>
    <w:rsid w:val="00E166A8"/>
    <w:rsid w:val="00E16892"/>
    <w:rsid w:val="00E1691B"/>
    <w:rsid w:val="00E16FB7"/>
    <w:rsid w:val="00E1715F"/>
    <w:rsid w:val="00E17415"/>
    <w:rsid w:val="00E177A5"/>
    <w:rsid w:val="00E20435"/>
    <w:rsid w:val="00E20B77"/>
    <w:rsid w:val="00E211A4"/>
    <w:rsid w:val="00E2121B"/>
    <w:rsid w:val="00E21510"/>
    <w:rsid w:val="00E21856"/>
    <w:rsid w:val="00E218A5"/>
    <w:rsid w:val="00E21BFB"/>
    <w:rsid w:val="00E21CA4"/>
    <w:rsid w:val="00E2252F"/>
    <w:rsid w:val="00E225F9"/>
    <w:rsid w:val="00E22854"/>
    <w:rsid w:val="00E22891"/>
    <w:rsid w:val="00E22BA7"/>
    <w:rsid w:val="00E22E7B"/>
    <w:rsid w:val="00E23DCF"/>
    <w:rsid w:val="00E24A13"/>
    <w:rsid w:val="00E25102"/>
    <w:rsid w:val="00E2520B"/>
    <w:rsid w:val="00E2584C"/>
    <w:rsid w:val="00E25AA4"/>
    <w:rsid w:val="00E25B91"/>
    <w:rsid w:val="00E25F0C"/>
    <w:rsid w:val="00E26B1E"/>
    <w:rsid w:val="00E26E11"/>
    <w:rsid w:val="00E301CB"/>
    <w:rsid w:val="00E30775"/>
    <w:rsid w:val="00E308E0"/>
    <w:rsid w:val="00E30ABF"/>
    <w:rsid w:val="00E318C7"/>
    <w:rsid w:val="00E31C59"/>
    <w:rsid w:val="00E31CF4"/>
    <w:rsid w:val="00E31D10"/>
    <w:rsid w:val="00E3220C"/>
    <w:rsid w:val="00E32AD2"/>
    <w:rsid w:val="00E330E2"/>
    <w:rsid w:val="00E33BC3"/>
    <w:rsid w:val="00E342D0"/>
    <w:rsid w:val="00E346EA"/>
    <w:rsid w:val="00E34953"/>
    <w:rsid w:val="00E34D73"/>
    <w:rsid w:val="00E35478"/>
    <w:rsid w:val="00E357C1"/>
    <w:rsid w:val="00E35E19"/>
    <w:rsid w:val="00E36197"/>
    <w:rsid w:val="00E364E1"/>
    <w:rsid w:val="00E36AE0"/>
    <w:rsid w:val="00E36B8C"/>
    <w:rsid w:val="00E36D45"/>
    <w:rsid w:val="00E377E3"/>
    <w:rsid w:val="00E379FD"/>
    <w:rsid w:val="00E37B4E"/>
    <w:rsid w:val="00E406BC"/>
    <w:rsid w:val="00E41041"/>
    <w:rsid w:val="00E41912"/>
    <w:rsid w:val="00E41F2D"/>
    <w:rsid w:val="00E42312"/>
    <w:rsid w:val="00E42ABA"/>
    <w:rsid w:val="00E42E1F"/>
    <w:rsid w:val="00E436DB"/>
    <w:rsid w:val="00E43948"/>
    <w:rsid w:val="00E43A7D"/>
    <w:rsid w:val="00E43C55"/>
    <w:rsid w:val="00E43FD4"/>
    <w:rsid w:val="00E44127"/>
    <w:rsid w:val="00E44389"/>
    <w:rsid w:val="00E4467D"/>
    <w:rsid w:val="00E44A6F"/>
    <w:rsid w:val="00E451A0"/>
    <w:rsid w:val="00E45265"/>
    <w:rsid w:val="00E4568C"/>
    <w:rsid w:val="00E45D20"/>
    <w:rsid w:val="00E45D34"/>
    <w:rsid w:val="00E463A2"/>
    <w:rsid w:val="00E47181"/>
    <w:rsid w:val="00E471BD"/>
    <w:rsid w:val="00E477A3"/>
    <w:rsid w:val="00E478F3"/>
    <w:rsid w:val="00E4793B"/>
    <w:rsid w:val="00E47CCA"/>
    <w:rsid w:val="00E47D28"/>
    <w:rsid w:val="00E47F37"/>
    <w:rsid w:val="00E50321"/>
    <w:rsid w:val="00E5037A"/>
    <w:rsid w:val="00E506BE"/>
    <w:rsid w:val="00E50741"/>
    <w:rsid w:val="00E507D3"/>
    <w:rsid w:val="00E50AAE"/>
    <w:rsid w:val="00E50D5B"/>
    <w:rsid w:val="00E50D8D"/>
    <w:rsid w:val="00E50EDA"/>
    <w:rsid w:val="00E51761"/>
    <w:rsid w:val="00E51ADE"/>
    <w:rsid w:val="00E51B7B"/>
    <w:rsid w:val="00E51C03"/>
    <w:rsid w:val="00E5266E"/>
    <w:rsid w:val="00E52846"/>
    <w:rsid w:val="00E52B37"/>
    <w:rsid w:val="00E53054"/>
    <w:rsid w:val="00E531B4"/>
    <w:rsid w:val="00E531C4"/>
    <w:rsid w:val="00E5341A"/>
    <w:rsid w:val="00E53464"/>
    <w:rsid w:val="00E535A4"/>
    <w:rsid w:val="00E53B1C"/>
    <w:rsid w:val="00E53E95"/>
    <w:rsid w:val="00E54303"/>
    <w:rsid w:val="00E5492C"/>
    <w:rsid w:val="00E554BC"/>
    <w:rsid w:val="00E55874"/>
    <w:rsid w:val="00E55981"/>
    <w:rsid w:val="00E55A27"/>
    <w:rsid w:val="00E55BDB"/>
    <w:rsid w:val="00E55E3D"/>
    <w:rsid w:val="00E56267"/>
    <w:rsid w:val="00E56426"/>
    <w:rsid w:val="00E56544"/>
    <w:rsid w:val="00E566A3"/>
    <w:rsid w:val="00E566BB"/>
    <w:rsid w:val="00E56A26"/>
    <w:rsid w:val="00E56C6A"/>
    <w:rsid w:val="00E56D48"/>
    <w:rsid w:val="00E56E7E"/>
    <w:rsid w:val="00E57126"/>
    <w:rsid w:val="00E57287"/>
    <w:rsid w:val="00E573A2"/>
    <w:rsid w:val="00E57688"/>
    <w:rsid w:val="00E57809"/>
    <w:rsid w:val="00E578AE"/>
    <w:rsid w:val="00E57953"/>
    <w:rsid w:val="00E6038C"/>
    <w:rsid w:val="00E60BF8"/>
    <w:rsid w:val="00E614D7"/>
    <w:rsid w:val="00E623DE"/>
    <w:rsid w:val="00E62705"/>
    <w:rsid w:val="00E629C0"/>
    <w:rsid w:val="00E62B92"/>
    <w:rsid w:val="00E62C0A"/>
    <w:rsid w:val="00E62E2F"/>
    <w:rsid w:val="00E62E68"/>
    <w:rsid w:val="00E63A24"/>
    <w:rsid w:val="00E6467A"/>
    <w:rsid w:val="00E64E2D"/>
    <w:rsid w:val="00E64FD7"/>
    <w:rsid w:val="00E656BC"/>
    <w:rsid w:val="00E6577E"/>
    <w:rsid w:val="00E65B06"/>
    <w:rsid w:val="00E661A4"/>
    <w:rsid w:val="00E669A1"/>
    <w:rsid w:val="00E669CB"/>
    <w:rsid w:val="00E67A61"/>
    <w:rsid w:val="00E67BA8"/>
    <w:rsid w:val="00E70135"/>
    <w:rsid w:val="00E707D9"/>
    <w:rsid w:val="00E70A1E"/>
    <w:rsid w:val="00E70C6D"/>
    <w:rsid w:val="00E70DD9"/>
    <w:rsid w:val="00E70FEB"/>
    <w:rsid w:val="00E71474"/>
    <w:rsid w:val="00E71B1C"/>
    <w:rsid w:val="00E71BE2"/>
    <w:rsid w:val="00E721FA"/>
    <w:rsid w:val="00E72522"/>
    <w:rsid w:val="00E7296B"/>
    <w:rsid w:val="00E72B0F"/>
    <w:rsid w:val="00E72E7E"/>
    <w:rsid w:val="00E72F9F"/>
    <w:rsid w:val="00E730A5"/>
    <w:rsid w:val="00E734C7"/>
    <w:rsid w:val="00E7374D"/>
    <w:rsid w:val="00E73EE9"/>
    <w:rsid w:val="00E747D5"/>
    <w:rsid w:val="00E74C14"/>
    <w:rsid w:val="00E7583E"/>
    <w:rsid w:val="00E7589F"/>
    <w:rsid w:val="00E759EB"/>
    <w:rsid w:val="00E75BBC"/>
    <w:rsid w:val="00E76092"/>
    <w:rsid w:val="00E76126"/>
    <w:rsid w:val="00E7616B"/>
    <w:rsid w:val="00E76247"/>
    <w:rsid w:val="00E76A29"/>
    <w:rsid w:val="00E77856"/>
    <w:rsid w:val="00E77C7F"/>
    <w:rsid w:val="00E77E02"/>
    <w:rsid w:val="00E803B0"/>
    <w:rsid w:val="00E80943"/>
    <w:rsid w:val="00E80D18"/>
    <w:rsid w:val="00E8230F"/>
    <w:rsid w:val="00E8231F"/>
    <w:rsid w:val="00E82583"/>
    <w:rsid w:val="00E82C52"/>
    <w:rsid w:val="00E82C92"/>
    <w:rsid w:val="00E82D20"/>
    <w:rsid w:val="00E8377B"/>
    <w:rsid w:val="00E8388A"/>
    <w:rsid w:val="00E8388E"/>
    <w:rsid w:val="00E8414C"/>
    <w:rsid w:val="00E841F9"/>
    <w:rsid w:val="00E84727"/>
    <w:rsid w:val="00E84F5A"/>
    <w:rsid w:val="00E85108"/>
    <w:rsid w:val="00E8539E"/>
    <w:rsid w:val="00E8571B"/>
    <w:rsid w:val="00E8648F"/>
    <w:rsid w:val="00E868CA"/>
    <w:rsid w:val="00E86B51"/>
    <w:rsid w:val="00E87069"/>
    <w:rsid w:val="00E87904"/>
    <w:rsid w:val="00E87BF7"/>
    <w:rsid w:val="00E87CE2"/>
    <w:rsid w:val="00E9025D"/>
    <w:rsid w:val="00E9034D"/>
    <w:rsid w:val="00E906D8"/>
    <w:rsid w:val="00E90775"/>
    <w:rsid w:val="00E907B1"/>
    <w:rsid w:val="00E908E3"/>
    <w:rsid w:val="00E90958"/>
    <w:rsid w:val="00E91568"/>
    <w:rsid w:val="00E9161E"/>
    <w:rsid w:val="00E916C4"/>
    <w:rsid w:val="00E91CBD"/>
    <w:rsid w:val="00E91DD7"/>
    <w:rsid w:val="00E92321"/>
    <w:rsid w:val="00E923E7"/>
    <w:rsid w:val="00E929F5"/>
    <w:rsid w:val="00E92AA7"/>
    <w:rsid w:val="00E92C44"/>
    <w:rsid w:val="00E931EE"/>
    <w:rsid w:val="00E938F1"/>
    <w:rsid w:val="00E94173"/>
    <w:rsid w:val="00E948A3"/>
    <w:rsid w:val="00E94C28"/>
    <w:rsid w:val="00E9541B"/>
    <w:rsid w:val="00E95610"/>
    <w:rsid w:val="00E95749"/>
    <w:rsid w:val="00E95E24"/>
    <w:rsid w:val="00E95FA7"/>
    <w:rsid w:val="00E96209"/>
    <w:rsid w:val="00E9704C"/>
    <w:rsid w:val="00E974FA"/>
    <w:rsid w:val="00E9781E"/>
    <w:rsid w:val="00EA058A"/>
    <w:rsid w:val="00EA06A9"/>
    <w:rsid w:val="00EA10C5"/>
    <w:rsid w:val="00EA13F4"/>
    <w:rsid w:val="00EA1824"/>
    <w:rsid w:val="00EA2682"/>
    <w:rsid w:val="00EA2E96"/>
    <w:rsid w:val="00EA2F38"/>
    <w:rsid w:val="00EA374A"/>
    <w:rsid w:val="00EA3ACB"/>
    <w:rsid w:val="00EA3C1E"/>
    <w:rsid w:val="00EA3C82"/>
    <w:rsid w:val="00EA3E25"/>
    <w:rsid w:val="00EA3FAB"/>
    <w:rsid w:val="00EA40E5"/>
    <w:rsid w:val="00EA46F3"/>
    <w:rsid w:val="00EA4865"/>
    <w:rsid w:val="00EA4B31"/>
    <w:rsid w:val="00EA4E6E"/>
    <w:rsid w:val="00EA52B7"/>
    <w:rsid w:val="00EA55A4"/>
    <w:rsid w:val="00EA581F"/>
    <w:rsid w:val="00EA5EB4"/>
    <w:rsid w:val="00EA5FD6"/>
    <w:rsid w:val="00EA61B5"/>
    <w:rsid w:val="00EA621A"/>
    <w:rsid w:val="00EA63E1"/>
    <w:rsid w:val="00EA647E"/>
    <w:rsid w:val="00EA68C6"/>
    <w:rsid w:val="00EA6B7E"/>
    <w:rsid w:val="00EA6D03"/>
    <w:rsid w:val="00EA6FE3"/>
    <w:rsid w:val="00EA704E"/>
    <w:rsid w:val="00EA776D"/>
    <w:rsid w:val="00EA79C3"/>
    <w:rsid w:val="00EA7B18"/>
    <w:rsid w:val="00EA7CCC"/>
    <w:rsid w:val="00EA7EF5"/>
    <w:rsid w:val="00EA7FC5"/>
    <w:rsid w:val="00EB0592"/>
    <w:rsid w:val="00EB062B"/>
    <w:rsid w:val="00EB128F"/>
    <w:rsid w:val="00EB12D1"/>
    <w:rsid w:val="00EB1467"/>
    <w:rsid w:val="00EB1777"/>
    <w:rsid w:val="00EB180C"/>
    <w:rsid w:val="00EB1B30"/>
    <w:rsid w:val="00EB1C1B"/>
    <w:rsid w:val="00EB2162"/>
    <w:rsid w:val="00EB23B1"/>
    <w:rsid w:val="00EB248B"/>
    <w:rsid w:val="00EB2A0E"/>
    <w:rsid w:val="00EB2DF0"/>
    <w:rsid w:val="00EB2E85"/>
    <w:rsid w:val="00EB32F2"/>
    <w:rsid w:val="00EB39DD"/>
    <w:rsid w:val="00EB3AD1"/>
    <w:rsid w:val="00EB3B1C"/>
    <w:rsid w:val="00EB3B36"/>
    <w:rsid w:val="00EB3B85"/>
    <w:rsid w:val="00EB3D02"/>
    <w:rsid w:val="00EB3E29"/>
    <w:rsid w:val="00EB3F71"/>
    <w:rsid w:val="00EB4D5A"/>
    <w:rsid w:val="00EB5647"/>
    <w:rsid w:val="00EB5ECC"/>
    <w:rsid w:val="00EB61DD"/>
    <w:rsid w:val="00EB63AE"/>
    <w:rsid w:val="00EB6497"/>
    <w:rsid w:val="00EB6C72"/>
    <w:rsid w:val="00EB71E9"/>
    <w:rsid w:val="00EB72C2"/>
    <w:rsid w:val="00EB7507"/>
    <w:rsid w:val="00EB7946"/>
    <w:rsid w:val="00EB7965"/>
    <w:rsid w:val="00EB7B98"/>
    <w:rsid w:val="00EB7BFD"/>
    <w:rsid w:val="00EB7CC1"/>
    <w:rsid w:val="00EB7F49"/>
    <w:rsid w:val="00EB7FC4"/>
    <w:rsid w:val="00EC0327"/>
    <w:rsid w:val="00EC041F"/>
    <w:rsid w:val="00EC042E"/>
    <w:rsid w:val="00EC0818"/>
    <w:rsid w:val="00EC16BE"/>
    <w:rsid w:val="00EC1711"/>
    <w:rsid w:val="00EC176D"/>
    <w:rsid w:val="00EC2245"/>
    <w:rsid w:val="00EC259A"/>
    <w:rsid w:val="00EC261C"/>
    <w:rsid w:val="00EC2689"/>
    <w:rsid w:val="00EC2E61"/>
    <w:rsid w:val="00EC31D2"/>
    <w:rsid w:val="00EC3B3F"/>
    <w:rsid w:val="00EC3B7D"/>
    <w:rsid w:val="00EC3C66"/>
    <w:rsid w:val="00EC428B"/>
    <w:rsid w:val="00EC5014"/>
    <w:rsid w:val="00EC5132"/>
    <w:rsid w:val="00EC5578"/>
    <w:rsid w:val="00EC5823"/>
    <w:rsid w:val="00EC5907"/>
    <w:rsid w:val="00EC5FB9"/>
    <w:rsid w:val="00EC625F"/>
    <w:rsid w:val="00EC6C42"/>
    <w:rsid w:val="00EC7030"/>
    <w:rsid w:val="00EC75D4"/>
    <w:rsid w:val="00EC76C2"/>
    <w:rsid w:val="00EC7871"/>
    <w:rsid w:val="00EC78AB"/>
    <w:rsid w:val="00EC7EF0"/>
    <w:rsid w:val="00ED015A"/>
    <w:rsid w:val="00ED04F6"/>
    <w:rsid w:val="00ED09B2"/>
    <w:rsid w:val="00ED1C84"/>
    <w:rsid w:val="00ED1C89"/>
    <w:rsid w:val="00ED231C"/>
    <w:rsid w:val="00ED26C7"/>
    <w:rsid w:val="00ED29BE"/>
    <w:rsid w:val="00ED37BC"/>
    <w:rsid w:val="00ED3B4E"/>
    <w:rsid w:val="00ED4878"/>
    <w:rsid w:val="00ED49D1"/>
    <w:rsid w:val="00ED4EEC"/>
    <w:rsid w:val="00ED4F1F"/>
    <w:rsid w:val="00ED4F6C"/>
    <w:rsid w:val="00ED5081"/>
    <w:rsid w:val="00ED537C"/>
    <w:rsid w:val="00ED5E7A"/>
    <w:rsid w:val="00ED6651"/>
    <w:rsid w:val="00ED693F"/>
    <w:rsid w:val="00ED69F1"/>
    <w:rsid w:val="00ED6F3A"/>
    <w:rsid w:val="00ED7159"/>
    <w:rsid w:val="00ED7AC3"/>
    <w:rsid w:val="00EE05AE"/>
    <w:rsid w:val="00EE0909"/>
    <w:rsid w:val="00EE0BC3"/>
    <w:rsid w:val="00EE1011"/>
    <w:rsid w:val="00EE10DE"/>
    <w:rsid w:val="00EE11C3"/>
    <w:rsid w:val="00EE1F77"/>
    <w:rsid w:val="00EE2B63"/>
    <w:rsid w:val="00EE35A0"/>
    <w:rsid w:val="00EE3CFB"/>
    <w:rsid w:val="00EE4223"/>
    <w:rsid w:val="00EE48F6"/>
    <w:rsid w:val="00EE579F"/>
    <w:rsid w:val="00EE58AA"/>
    <w:rsid w:val="00EE6255"/>
    <w:rsid w:val="00EE63AE"/>
    <w:rsid w:val="00EE68D5"/>
    <w:rsid w:val="00EE6CBB"/>
    <w:rsid w:val="00EE74C4"/>
    <w:rsid w:val="00EE7A58"/>
    <w:rsid w:val="00EE7FBB"/>
    <w:rsid w:val="00EF0182"/>
    <w:rsid w:val="00EF072A"/>
    <w:rsid w:val="00EF0755"/>
    <w:rsid w:val="00EF091C"/>
    <w:rsid w:val="00EF1184"/>
    <w:rsid w:val="00EF133A"/>
    <w:rsid w:val="00EF159F"/>
    <w:rsid w:val="00EF1A0A"/>
    <w:rsid w:val="00EF1AF9"/>
    <w:rsid w:val="00EF220A"/>
    <w:rsid w:val="00EF253A"/>
    <w:rsid w:val="00EF256D"/>
    <w:rsid w:val="00EF2F57"/>
    <w:rsid w:val="00EF3247"/>
    <w:rsid w:val="00EF32BB"/>
    <w:rsid w:val="00EF3391"/>
    <w:rsid w:val="00EF3702"/>
    <w:rsid w:val="00EF3E81"/>
    <w:rsid w:val="00EF3E91"/>
    <w:rsid w:val="00EF4929"/>
    <w:rsid w:val="00EF500F"/>
    <w:rsid w:val="00EF51BD"/>
    <w:rsid w:val="00EF5631"/>
    <w:rsid w:val="00EF58CC"/>
    <w:rsid w:val="00EF599C"/>
    <w:rsid w:val="00EF5ADC"/>
    <w:rsid w:val="00EF5C7A"/>
    <w:rsid w:val="00EF62DC"/>
    <w:rsid w:val="00EF650F"/>
    <w:rsid w:val="00EF6A88"/>
    <w:rsid w:val="00EF746C"/>
    <w:rsid w:val="00EF7E17"/>
    <w:rsid w:val="00F00654"/>
    <w:rsid w:val="00F00A48"/>
    <w:rsid w:val="00F00BCB"/>
    <w:rsid w:val="00F00D93"/>
    <w:rsid w:val="00F0128F"/>
    <w:rsid w:val="00F01768"/>
    <w:rsid w:val="00F01CEC"/>
    <w:rsid w:val="00F02723"/>
    <w:rsid w:val="00F02C10"/>
    <w:rsid w:val="00F02EA8"/>
    <w:rsid w:val="00F030D3"/>
    <w:rsid w:val="00F0319B"/>
    <w:rsid w:val="00F034A7"/>
    <w:rsid w:val="00F03927"/>
    <w:rsid w:val="00F039BE"/>
    <w:rsid w:val="00F03FFE"/>
    <w:rsid w:val="00F04590"/>
    <w:rsid w:val="00F047FB"/>
    <w:rsid w:val="00F04987"/>
    <w:rsid w:val="00F04CAC"/>
    <w:rsid w:val="00F04E45"/>
    <w:rsid w:val="00F04ED9"/>
    <w:rsid w:val="00F055FD"/>
    <w:rsid w:val="00F05791"/>
    <w:rsid w:val="00F05A37"/>
    <w:rsid w:val="00F0622A"/>
    <w:rsid w:val="00F069FD"/>
    <w:rsid w:val="00F06D7E"/>
    <w:rsid w:val="00F07D19"/>
    <w:rsid w:val="00F07F2E"/>
    <w:rsid w:val="00F10313"/>
    <w:rsid w:val="00F1063A"/>
    <w:rsid w:val="00F1094F"/>
    <w:rsid w:val="00F111E9"/>
    <w:rsid w:val="00F112F9"/>
    <w:rsid w:val="00F1130A"/>
    <w:rsid w:val="00F1168D"/>
    <w:rsid w:val="00F11A3F"/>
    <w:rsid w:val="00F12848"/>
    <w:rsid w:val="00F128AC"/>
    <w:rsid w:val="00F1296A"/>
    <w:rsid w:val="00F12C6B"/>
    <w:rsid w:val="00F12E0B"/>
    <w:rsid w:val="00F1320C"/>
    <w:rsid w:val="00F1343A"/>
    <w:rsid w:val="00F1348D"/>
    <w:rsid w:val="00F1395F"/>
    <w:rsid w:val="00F139EF"/>
    <w:rsid w:val="00F13F1E"/>
    <w:rsid w:val="00F14372"/>
    <w:rsid w:val="00F14736"/>
    <w:rsid w:val="00F14BA0"/>
    <w:rsid w:val="00F14EB6"/>
    <w:rsid w:val="00F153DC"/>
    <w:rsid w:val="00F15994"/>
    <w:rsid w:val="00F16028"/>
    <w:rsid w:val="00F16D67"/>
    <w:rsid w:val="00F17574"/>
    <w:rsid w:val="00F17856"/>
    <w:rsid w:val="00F179FF"/>
    <w:rsid w:val="00F17EE2"/>
    <w:rsid w:val="00F202BC"/>
    <w:rsid w:val="00F20396"/>
    <w:rsid w:val="00F20D0E"/>
    <w:rsid w:val="00F20D8D"/>
    <w:rsid w:val="00F212A3"/>
    <w:rsid w:val="00F213F5"/>
    <w:rsid w:val="00F21F2E"/>
    <w:rsid w:val="00F222D5"/>
    <w:rsid w:val="00F229CA"/>
    <w:rsid w:val="00F22D5D"/>
    <w:rsid w:val="00F22DDD"/>
    <w:rsid w:val="00F23065"/>
    <w:rsid w:val="00F231D7"/>
    <w:rsid w:val="00F23600"/>
    <w:rsid w:val="00F23AC6"/>
    <w:rsid w:val="00F23BDA"/>
    <w:rsid w:val="00F23CE5"/>
    <w:rsid w:val="00F243B9"/>
    <w:rsid w:val="00F24BD8"/>
    <w:rsid w:val="00F2558E"/>
    <w:rsid w:val="00F25845"/>
    <w:rsid w:val="00F25A1D"/>
    <w:rsid w:val="00F25E07"/>
    <w:rsid w:val="00F25E37"/>
    <w:rsid w:val="00F25EF4"/>
    <w:rsid w:val="00F2611C"/>
    <w:rsid w:val="00F2635C"/>
    <w:rsid w:val="00F26EF2"/>
    <w:rsid w:val="00F2749F"/>
    <w:rsid w:val="00F27EB6"/>
    <w:rsid w:val="00F27F93"/>
    <w:rsid w:val="00F301A6"/>
    <w:rsid w:val="00F305F7"/>
    <w:rsid w:val="00F3088C"/>
    <w:rsid w:val="00F30990"/>
    <w:rsid w:val="00F312BC"/>
    <w:rsid w:val="00F31E33"/>
    <w:rsid w:val="00F32208"/>
    <w:rsid w:val="00F32617"/>
    <w:rsid w:val="00F3278D"/>
    <w:rsid w:val="00F32A5D"/>
    <w:rsid w:val="00F32CBE"/>
    <w:rsid w:val="00F33621"/>
    <w:rsid w:val="00F338B8"/>
    <w:rsid w:val="00F3394B"/>
    <w:rsid w:val="00F33A81"/>
    <w:rsid w:val="00F33CAD"/>
    <w:rsid w:val="00F341B3"/>
    <w:rsid w:val="00F34251"/>
    <w:rsid w:val="00F347A4"/>
    <w:rsid w:val="00F35121"/>
    <w:rsid w:val="00F35183"/>
    <w:rsid w:val="00F35708"/>
    <w:rsid w:val="00F35935"/>
    <w:rsid w:val="00F359FF"/>
    <w:rsid w:val="00F35A6C"/>
    <w:rsid w:val="00F360A0"/>
    <w:rsid w:val="00F36610"/>
    <w:rsid w:val="00F36E73"/>
    <w:rsid w:val="00F37572"/>
    <w:rsid w:val="00F37630"/>
    <w:rsid w:val="00F3795E"/>
    <w:rsid w:val="00F404F6"/>
    <w:rsid w:val="00F4057A"/>
    <w:rsid w:val="00F405A0"/>
    <w:rsid w:val="00F40B0E"/>
    <w:rsid w:val="00F418C2"/>
    <w:rsid w:val="00F419A0"/>
    <w:rsid w:val="00F41BB0"/>
    <w:rsid w:val="00F41DAF"/>
    <w:rsid w:val="00F41E43"/>
    <w:rsid w:val="00F41F9F"/>
    <w:rsid w:val="00F421BD"/>
    <w:rsid w:val="00F42828"/>
    <w:rsid w:val="00F42BFC"/>
    <w:rsid w:val="00F42FF4"/>
    <w:rsid w:val="00F4322A"/>
    <w:rsid w:val="00F4325A"/>
    <w:rsid w:val="00F435B4"/>
    <w:rsid w:val="00F438A3"/>
    <w:rsid w:val="00F438D7"/>
    <w:rsid w:val="00F43D96"/>
    <w:rsid w:val="00F440DF"/>
    <w:rsid w:val="00F443CB"/>
    <w:rsid w:val="00F443D4"/>
    <w:rsid w:val="00F44897"/>
    <w:rsid w:val="00F44A20"/>
    <w:rsid w:val="00F44A54"/>
    <w:rsid w:val="00F456BB"/>
    <w:rsid w:val="00F45E7F"/>
    <w:rsid w:val="00F45EA7"/>
    <w:rsid w:val="00F4644C"/>
    <w:rsid w:val="00F46A36"/>
    <w:rsid w:val="00F46B2E"/>
    <w:rsid w:val="00F46CAC"/>
    <w:rsid w:val="00F46D09"/>
    <w:rsid w:val="00F47042"/>
    <w:rsid w:val="00F470A3"/>
    <w:rsid w:val="00F475FA"/>
    <w:rsid w:val="00F47661"/>
    <w:rsid w:val="00F501EB"/>
    <w:rsid w:val="00F5042C"/>
    <w:rsid w:val="00F51ACB"/>
    <w:rsid w:val="00F521E0"/>
    <w:rsid w:val="00F52656"/>
    <w:rsid w:val="00F52B92"/>
    <w:rsid w:val="00F52BF7"/>
    <w:rsid w:val="00F52E2B"/>
    <w:rsid w:val="00F53448"/>
    <w:rsid w:val="00F5364C"/>
    <w:rsid w:val="00F538CF"/>
    <w:rsid w:val="00F53C14"/>
    <w:rsid w:val="00F53F51"/>
    <w:rsid w:val="00F541E8"/>
    <w:rsid w:val="00F5456F"/>
    <w:rsid w:val="00F549F6"/>
    <w:rsid w:val="00F554B1"/>
    <w:rsid w:val="00F555E7"/>
    <w:rsid w:val="00F5660A"/>
    <w:rsid w:val="00F56647"/>
    <w:rsid w:val="00F56879"/>
    <w:rsid w:val="00F56920"/>
    <w:rsid w:val="00F56ABC"/>
    <w:rsid w:val="00F56D26"/>
    <w:rsid w:val="00F56F4C"/>
    <w:rsid w:val="00F5732A"/>
    <w:rsid w:val="00F574A8"/>
    <w:rsid w:val="00F57816"/>
    <w:rsid w:val="00F57967"/>
    <w:rsid w:val="00F57A65"/>
    <w:rsid w:val="00F57E53"/>
    <w:rsid w:val="00F604FE"/>
    <w:rsid w:val="00F60EC4"/>
    <w:rsid w:val="00F611C7"/>
    <w:rsid w:val="00F616D1"/>
    <w:rsid w:val="00F61914"/>
    <w:rsid w:val="00F61F7F"/>
    <w:rsid w:val="00F621AB"/>
    <w:rsid w:val="00F62618"/>
    <w:rsid w:val="00F63379"/>
    <w:rsid w:val="00F637F0"/>
    <w:rsid w:val="00F63B67"/>
    <w:rsid w:val="00F63BAF"/>
    <w:rsid w:val="00F649F0"/>
    <w:rsid w:val="00F64B4E"/>
    <w:rsid w:val="00F64C2A"/>
    <w:rsid w:val="00F64F38"/>
    <w:rsid w:val="00F652B4"/>
    <w:rsid w:val="00F6552B"/>
    <w:rsid w:val="00F6578D"/>
    <w:rsid w:val="00F65DC1"/>
    <w:rsid w:val="00F66017"/>
    <w:rsid w:val="00F66038"/>
    <w:rsid w:val="00F6615C"/>
    <w:rsid w:val="00F665DC"/>
    <w:rsid w:val="00F66BC5"/>
    <w:rsid w:val="00F66CAC"/>
    <w:rsid w:val="00F671E1"/>
    <w:rsid w:val="00F67A82"/>
    <w:rsid w:val="00F67E7A"/>
    <w:rsid w:val="00F7045E"/>
    <w:rsid w:val="00F7074D"/>
    <w:rsid w:val="00F7078A"/>
    <w:rsid w:val="00F707B9"/>
    <w:rsid w:val="00F70C35"/>
    <w:rsid w:val="00F71548"/>
    <w:rsid w:val="00F7167C"/>
    <w:rsid w:val="00F718D1"/>
    <w:rsid w:val="00F71DEC"/>
    <w:rsid w:val="00F71E0E"/>
    <w:rsid w:val="00F7246D"/>
    <w:rsid w:val="00F7256B"/>
    <w:rsid w:val="00F72D46"/>
    <w:rsid w:val="00F72FC4"/>
    <w:rsid w:val="00F73EEA"/>
    <w:rsid w:val="00F7437E"/>
    <w:rsid w:val="00F74574"/>
    <w:rsid w:val="00F74CC2"/>
    <w:rsid w:val="00F750C8"/>
    <w:rsid w:val="00F754CB"/>
    <w:rsid w:val="00F75B68"/>
    <w:rsid w:val="00F75BBA"/>
    <w:rsid w:val="00F76113"/>
    <w:rsid w:val="00F761FB"/>
    <w:rsid w:val="00F766B7"/>
    <w:rsid w:val="00F76802"/>
    <w:rsid w:val="00F7769A"/>
    <w:rsid w:val="00F77974"/>
    <w:rsid w:val="00F77B78"/>
    <w:rsid w:val="00F80054"/>
    <w:rsid w:val="00F80184"/>
    <w:rsid w:val="00F80368"/>
    <w:rsid w:val="00F80A02"/>
    <w:rsid w:val="00F80BB0"/>
    <w:rsid w:val="00F80C19"/>
    <w:rsid w:val="00F8145F"/>
    <w:rsid w:val="00F8152B"/>
    <w:rsid w:val="00F81F7B"/>
    <w:rsid w:val="00F82500"/>
    <w:rsid w:val="00F82682"/>
    <w:rsid w:val="00F829F4"/>
    <w:rsid w:val="00F82AF6"/>
    <w:rsid w:val="00F83048"/>
    <w:rsid w:val="00F83750"/>
    <w:rsid w:val="00F83A0F"/>
    <w:rsid w:val="00F83A52"/>
    <w:rsid w:val="00F83B5B"/>
    <w:rsid w:val="00F83E90"/>
    <w:rsid w:val="00F83EEB"/>
    <w:rsid w:val="00F84B2B"/>
    <w:rsid w:val="00F84C32"/>
    <w:rsid w:val="00F85334"/>
    <w:rsid w:val="00F85386"/>
    <w:rsid w:val="00F85486"/>
    <w:rsid w:val="00F85A83"/>
    <w:rsid w:val="00F85AA4"/>
    <w:rsid w:val="00F85B89"/>
    <w:rsid w:val="00F8608B"/>
    <w:rsid w:val="00F86350"/>
    <w:rsid w:val="00F86433"/>
    <w:rsid w:val="00F86571"/>
    <w:rsid w:val="00F86E0A"/>
    <w:rsid w:val="00F86FAE"/>
    <w:rsid w:val="00F87379"/>
    <w:rsid w:val="00F87791"/>
    <w:rsid w:val="00F879C3"/>
    <w:rsid w:val="00F87AB6"/>
    <w:rsid w:val="00F87EBD"/>
    <w:rsid w:val="00F90144"/>
    <w:rsid w:val="00F90557"/>
    <w:rsid w:val="00F906F0"/>
    <w:rsid w:val="00F9103B"/>
    <w:rsid w:val="00F91E0A"/>
    <w:rsid w:val="00F91F32"/>
    <w:rsid w:val="00F92049"/>
    <w:rsid w:val="00F92150"/>
    <w:rsid w:val="00F9243D"/>
    <w:rsid w:val="00F925FC"/>
    <w:rsid w:val="00F92799"/>
    <w:rsid w:val="00F92824"/>
    <w:rsid w:val="00F92B37"/>
    <w:rsid w:val="00F92C9B"/>
    <w:rsid w:val="00F93547"/>
    <w:rsid w:val="00F9356A"/>
    <w:rsid w:val="00F93F0B"/>
    <w:rsid w:val="00F9400B"/>
    <w:rsid w:val="00F9498B"/>
    <w:rsid w:val="00F94FB4"/>
    <w:rsid w:val="00F95317"/>
    <w:rsid w:val="00F955E2"/>
    <w:rsid w:val="00F95655"/>
    <w:rsid w:val="00F956FF"/>
    <w:rsid w:val="00F95761"/>
    <w:rsid w:val="00F9622C"/>
    <w:rsid w:val="00F96543"/>
    <w:rsid w:val="00F9675A"/>
    <w:rsid w:val="00F96CAC"/>
    <w:rsid w:val="00F96E37"/>
    <w:rsid w:val="00F96F0A"/>
    <w:rsid w:val="00F97B7F"/>
    <w:rsid w:val="00F97F12"/>
    <w:rsid w:val="00FA098E"/>
    <w:rsid w:val="00FA0BA3"/>
    <w:rsid w:val="00FA0D47"/>
    <w:rsid w:val="00FA144D"/>
    <w:rsid w:val="00FA1D21"/>
    <w:rsid w:val="00FA1EEB"/>
    <w:rsid w:val="00FA2511"/>
    <w:rsid w:val="00FA26EC"/>
    <w:rsid w:val="00FA2815"/>
    <w:rsid w:val="00FA34EF"/>
    <w:rsid w:val="00FA3710"/>
    <w:rsid w:val="00FA3C98"/>
    <w:rsid w:val="00FA3DDD"/>
    <w:rsid w:val="00FA43E0"/>
    <w:rsid w:val="00FA4655"/>
    <w:rsid w:val="00FA4A9C"/>
    <w:rsid w:val="00FA4FF2"/>
    <w:rsid w:val="00FA511C"/>
    <w:rsid w:val="00FA5276"/>
    <w:rsid w:val="00FA54BF"/>
    <w:rsid w:val="00FA591A"/>
    <w:rsid w:val="00FA5E0B"/>
    <w:rsid w:val="00FA64BB"/>
    <w:rsid w:val="00FA6F6F"/>
    <w:rsid w:val="00FA6FAA"/>
    <w:rsid w:val="00FA715C"/>
    <w:rsid w:val="00FA7597"/>
    <w:rsid w:val="00FA786E"/>
    <w:rsid w:val="00FA7CC1"/>
    <w:rsid w:val="00FA7D79"/>
    <w:rsid w:val="00FA7DBB"/>
    <w:rsid w:val="00FB028D"/>
    <w:rsid w:val="00FB0643"/>
    <w:rsid w:val="00FB0BB0"/>
    <w:rsid w:val="00FB0C98"/>
    <w:rsid w:val="00FB0CCE"/>
    <w:rsid w:val="00FB1236"/>
    <w:rsid w:val="00FB1450"/>
    <w:rsid w:val="00FB1488"/>
    <w:rsid w:val="00FB18F1"/>
    <w:rsid w:val="00FB1FE4"/>
    <w:rsid w:val="00FB2854"/>
    <w:rsid w:val="00FB3016"/>
    <w:rsid w:val="00FB306F"/>
    <w:rsid w:val="00FB37D6"/>
    <w:rsid w:val="00FB3804"/>
    <w:rsid w:val="00FB4B1F"/>
    <w:rsid w:val="00FB4CB8"/>
    <w:rsid w:val="00FB5626"/>
    <w:rsid w:val="00FB5E68"/>
    <w:rsid w:val="00FB60B5"/>
    <w:rsid w:val="00FB62A8"/>
    <w:rsid w:val="00FB6420"/>
    <w:rsid w:val="00FB6738"/>
    <w:rsid w:val="00FB68E3"/>
    <w:rsid w:val="00FB6E03"/>
    <w:rsid w:val="00FB70AC"/>
    <w:rsid w:val="00FB7302"/>
    <w:rsid w:val="00FB7408"/>
    <w:rsid w:val="00FB74B4"/>
    <w:rsid w:val="00FB7701"/>
    <w:rsid w:val="00FB7738"/>
    <w:rsid w:val="00FB7FE4"/>
    <w:rsid w:val="00FB7FEC"/>
    <w:rsid w:val="00FC0277"/>
    <w:rsid w:val="00FC0331"/>
    <w:rsid w:val="00FC05E2"/>
    <w:rsid w:val="00FC0C49"/>
    <w:rsid w:val="00FC1C78"/>
    <w:rsid w:val="00FC1EA3"/>
    <w:rsid w:val="00FC2222"/>
    <w:rsid w:val="00FC24B5"/>
    <w:rsid w:val="00FC2DED"/>
    <w:rsid w:val="00FC330E"/>
    <w:rsid w:val="00FC3834"/>
    <w:rsid w:val="00FC3A0C"/>
    <w:rsid w:val="00FC4000"/>
    <w:rsid w:val="00FC441F"/>
    <w:rsid w:val="00FC498B"/>
    <w:rsid w:val="00FC4A73"/>
    <w:rsid w:val="00FC4A7F"/>
    <w:rsid w:val="00FC4AA0"/>
    <w:rsid w:val="00FC4ABE"/>
    <w:rsid w:val="00FC4CA9"/>
    <w:rsid w:val="00FC4E00"/>
    <w:rsid w:val="00FC4F6C"/>
    <w:rsid w:val="00FC4F75"/>
    <w:rsid w:val="00FC578F"/>
    <w:rsid w:val="00FC594C"/>
    <w:rsid w:val="00FC5C03"/>
    <w:rsid w:val="00FC6165"/>
    <w:rsid w:val="00FC6946"/>
    <w:rsid w:val="00FC6A68"/>
    <w:rsid w:val="00FC6F20"/>
    <w:rsid w:val="00FC7992"/>
    <w:rsid w:val="00FC79AE"/>
    <w:rsid w:val="00FC7B24"/>
    <w:rsid w:val="00FC7E29"/>
    <w:rsid w:val="00FD0684"/>
    <w:rsid w:val="00FD0BDD"/>
    <w:rsid w:val="00FD0F51"/>
    <w:rsid w:val="00FD126C"/>
    <w:rsid w:val="00FD129C"/>
    <w:rsid w:val="00FD16A5"/>
    <w:rsid w:val="00FD1B52"/>
    <w:rsid w:val="00FD1D21"/>
    <w:rsid w:val="00FD1FAF"/>
    <w:rsid w:val="00FD2562"/>
    <w:rsid w:val="00FD262D"/>
    <w:rsid w:val="00FD2D0B"/>
    <w:rsid w:val="00FD2D45"/>
    <w:rsid w:val="00FD377C"/>
    <w:rsid w:val="00FD3F93"/>
    <w:rsid w:val="00FD457B"/>
    <w:rsid w:val="00FD463E"/>
    <w:rsid w:val="00FD4A4E"/>
    <w:rsid w:val="00FD4C01"/>
    <w:rsid w:val="00FD5AA9"/>
    <w:rsid w:val="00FD5B3E"/>
    <w:rsid w:val="00FD60A0"/>
    <w:rsid w:val="00FD63A9"/>
    <w:rsid w:val="00FD6663"/>
    <w:rsid w:val="00FD6B6B"/>
    <w:rsid w:val="00FD6E47"/>
    <w:rsid w:val="00FD6F11"/>
    <w:rsid w:val="00FD73AC"/>
    <w:rsid w:val="00FD750B"/>
    <w:rsid w:val="00FE03C8"/>
    <w:rsid w:val="00FE05B3"/>
    <w:rsid w:val="00FE07F4"/>
    <w:rsid w:val="00FE0B34"/>
    <w:rsid w:val="00FE0B60"/>
    <w:rsid w:val="00FE1A3D"/>
    <w:rsid w:val="00FE1C90"/>
    <w:rsid w:val="00FE1E52"/>
    <w:rsid w:val="00FE228A"/>
    <w:rsid w:val="00FE2B8A"/>
    <w:rsid w:val="00FE35BF"/>
    <w:rsid w:val="00FE417A"/>
    <w:rsid w:val="00FE41BF"/>
    <w:rsid w:val="00FE4DE4"/>
    <w:rsid w:val="00FE4E14"/>
    <w:rsid w:val="00FE4FCF"/>
    <w:rsid w:val="00FE5001"/>
    <w:rsid w:val="00FE5784"/>
    <w:rsid w:val="00FE57A2"/>
    <w:rsid w:val="00FE5C02"/>
    <w:rsid w:val="00FE666E"/>
    <w:rsid w:val="00FE67F7"/>
    <w:rsid w:val="00FE6F15"/>
    <w:rsid w:val="00FE7053"/>
    <w:rsid w:val="00FE714C"/>
    <w:rsid w:val="00FE7B15"/>
    <w:rsid w:val="00FE7BF3"/>
    <w:rsid w:val="00FE7D80"/>
    <w:rsid w:val="00FE7E33"/>
    <w:rsid w:val="00FE7E8A"/>
    <w:rsid w:val="00FE7ECD"/>
    <w:rsid w:val="00FF0312"/>
    <w:rsid w:val="00FF03C2"/>
    <w:rsid w:val="00FF0C52"/>
    <w:rsid w:val="00FF1061"/>
    <w:rsid w:val="00FF10B8"/>
    <w:rsid w:val="00FF11C6"/>
    <w:rsid w:val="00FF153A"/>
    <w:rsid w:val="00FF1921"/>
    <w:rsid w:val="00FF1C1D"/>
    <w:rsid w:val="00FF1D37"/>
    <w:rsid w:val="00FF2215"/>
    <w:rsid w:val="00FF2B94"/>
    <w:rsid w:val="00FF2D3C"/>
    <w:rsid w:val="00FF2D89"/>
    <w:rsid w:val="00FF3163"/>
    <w:rsid w:val="00FF458D"/>
    <w:rsid w:val="00FF4E28"/>
    <w:rsid w:val="00FF55E6"/>
    <w:rsid w:val="00FF62DE"/>
    <w:rsid w:val="00FF6FC6"/>
    <w:rsid w:val="00FF769D"/>
    <w:rsid w:val="00FF7AFB"/>
    <w:rsid w:val="00FF7CC8"/>
    <w:rsid w:val="00FF7D9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5D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6A"/>
    <w:pPr>
      <w:ind w:left="720"/>
      <w:contextualSpacing/>
    </w:pPr>
  </w:style>
  <w:style w:type="table" w:styleId="TableGrid">
    <w:name w:val="Table Grid"/>
    <w:basedOn w:val="TableNormal"/>
    <w:uiPriority w:val="59"/>
    <w:rsid w:val="00F1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F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3A33"/>
  </w:style>
  <w:style w:type="paragraph" w:styleId="Footer">
    <w:name w:val="footer"/>
    <w:basedOn w:val="Normal"/>
    <w:link w:val="FooterChar"/>
    <w:uiPriority w:val="99"/>
    <w:unhideWhenUsed/>
    <w:rsid w:val="006F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3"/>
  </w:style>
  <w:style w:type="paragraph" w:styleId="BalloonText">
    <w:name w:val="Balloon Text"/>
    <w:basedOn w:val="Normal"/>
    <w:link w:val="BalloonTextChar"/>
    <w:uiPriority w:val="99"/>
    <w:semiHidden/>
    <w:unhideWhenUsed/>
    <w:rsid w:val="002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30E5"/>
    <w:pPr>
      <w:spacing w:after="0" w:line="240" w:lineRule="auto"/>
    </w:pPr>
  </w:style>
  <w:style w:type="paragraph" w:styleId="BodyText">
    <w:name w:val="Body Text"/>
    <w:basedOn w:val="Normal"/>
    <w:link w:val="BodyTextChar"/>
    <w:rsid w:val="00054241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054241"/>
    <w:rPr>
      <w:rFonts w:ascii="Arial" w:eastAsia="Times New Roman" w:hAnsi="Arial" w:cs="Times New Roman"/>
      <w:sz w:val="28"/>
      <w:szCs w:val="20"/>
      <w:lang w:val="es-ES"/>
    </w:rPr>
  </w:style>
  <w:style w:type="paragraph" w:styleId="Caption">
    <w:name w:val="caption"/>
    <w:basedOn w:val="Normal"/>
    <w:next w:val="Normal"/>
    <w:qFormat/>
    <w:rsid w:val="000542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77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0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6A"/>
    <w:pPr>
      <w:ind w:left="720"/>
      <w:contextualSpacing/>
    </w:pPr>
  </w:style>
  <w:style w:type="table" w:styleId="TableGrid">
    <w:name w:val="Table Grid"/>
    <w:basedOn w:val="TableNormal"/>
    <w:uiPriority w:val="59"/>
    <w:rsid w:val="00F1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F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3A33"/>
  </w:style>
  <w:style w:type="paragraph" w:styleId="Footer">
    <w:name w:val="footer"/>
    <w:basedOn w:val="Normal"/>
    <w:link w:val="FooterChar"/>
    <w:uiPriority w:val="99"/>
    <w:unhideWhenUsed/>
    <w:rsid w:val="006F3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3"/>
  </w:style>
  <w:style w:type="paragraph" w:styleId="BalloonText">
    <w:name w:val="Balloon Text"/>
    <w:basedOn w:val="Normal"/>
    <w:link w:val="BalloonTextChar"/>
    <w:uiPriority w:val="99"/>
    <w:semiHidden/>
    <w:unhideWhenUsed/>
    <w:rsid w:val="002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30E5"/>
    <w:pPr>
      <w:spacing w:after="0" w:line="240" w:lineRule="auto"/>
    </w:pPr>
  </w:style>
  <w:style w:type="paragraph" w:styleId="BodyText">
    <w:name w:val="Body Text"/>
    <w:basedOn w:val="Normal"/>
    <w:link w:val="BodyTextChar"/>
    <w:rsid w:val="00054241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rsid w:val="00054241"/>
    <w:rPr>
      <w:rFonts w:ascii="Arial" w:eastAsia="Times New Roman" w:hAnsi="Arial" w:cs="Times New Roman"/>
      <w:sz w:val="28"/>
      <w:szCs w:val="20"/>
      <w:lang w:val="es-ES"/>
    </w:rPr>
  </w:style>
  <w:style w:type="paragraph" w:styleId="Caption">
    <w:name w:val="caption"/>
    <w:basedOn w:val="Normal"/>
    <w:next w:val="Normal"/>
    <w:qFormat/>
    <w:rsid w:val="000542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77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0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tui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uinet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uinet.org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1C19-ED53-49AC-966E-B42BE2E1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69</Pages>
  <Words>9068</Words>
  <Characters>49877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</Company>
  <LinksUpToDate>false</LinksUpToDate>
  <CharactersWithSpaces>58828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soltiami</cp:lastModifiedBy>
  <cp:revision>49</cp:revision>
  <cp:lastPrinted>2012-09-26T16:00:00Z</cp:lastPrinted>
  <dcterms:created xsi:type="dcterms:W3CDTF">2013-04-04T16:01:00Z</dcterms:created>
  <dcterms:modified xsi:type="dcterms:W3CDTF">2013-04-04T17:17:00Z</dcterms:modified>
</cp:coreProperties>
</file>